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6C340" w14:textId="77777777" w:rsidR="008230DD" w:rsidRPr="002D4BEF" w:rsidRDefault="00C073EB" w:rsidP="00936276">
      <w:pPr>
        <w:spacing w:after="0" w:line="240" w:lineRule="auto"/>
        <w:jc w:val="center"/>
        <w:rPr>
          <w:rFonts w:ascii="Times New Roman" w:hAnsi="Times New Roman" w:cs="Times New Roman"/>
          <w:b/>
        </w:rPr>
      </w:pPr>
      <w:r w:rsidRPr="002D4BEF">
        <w:rPr>
          <w:rFonts w:ascii="Times New Roman" w:hAnsi="Times New Roman" w:cs="Times New Roman"/>
          <w:b/>
        </w:rPr>
        <w:t>ДОГОВОР</w:t>
      </w:r>
    </w:p>
    <w:p w14:paraId="211D2BC5" w14:textId="77777777" w:rsidR="00EA3C76" w:rsidRPr="002D4BEF" w:rsidRDefault="00EA3C76" w:rsidP="00936276">
      <w:pPr>
        <w:spacing w:after="0" w:line="240" w:lineRule="auto"/>
        <w:jc w:val="center"/>
        <w:rPr>
          <w:rFonts w:ascii="Times New Roman" w:hAnsi="Times New Roman" w:cs="Times New Roman"/>
          <w:b/>
        </w:rPr>
      </w:pPr>
      <w:r w:rsidRPr="002D4BEF">
        <w:rPr>
          <w:rFonts w:ascii="Times New Roman" w:hAnsi="Times New Roman" w:cs="Times New Roman"/>
          <w:b/>
        </w:rPr>
        <w:t>об оказании услуг по поиску, размещению, передаче заказ</w:t>
      </w:r>
      <w:r w:rsidR="000E47B3" w:rsidRPr="002D4BEF">
        <w:rPr>
          <w:rFonts w:ascii="Times New Roman" w:hAnsi="Times New Roman" w:cs="Times New Roman"/>
          <w:b/>
        </w:rPr>
        <w:t>ов на перевозку и предоставление</w:t>
      </w:r>
      <w:r w:rsidRPr="002D4BEF">
        <w:rPr>
          <w:rFonts w:ascii="Times New Roman" w:hAnsi="Times New Roman" w:cs="Times New Roman"/>
          <w:b/>
        </w:rPr>
        <w:t xml:space="preserve"> доступа к информационной системе «ИНТАКС»</w:t>
      </w:r>
    </w:p>
    <w:p w14:paraId="7724DCE9" w14:textId="77777777" w:rsidR="00EA3C76" w:rsidRPr="002D4BEF" w:rsidRDefault="00EA3C76" w:rsidP="00936276">
      <w:pPr>
        <w:spacing w:after="0" w:line="240" w:lineRule="auto"/>
        <w:jc w:val="center"/>
        <w:rPr>
          <w:rFonts w:ascii="Times New Roman" w:hAnsi="Times New Roman" w:cs="Times New Roman"/>
          <w:b/>
        </w:rPr>
      </w:pPr>
    </w:p>
    <w:p w14:paraId="5C3BC743" w14:textId="77777777" w:rsidR="00C219EF" w:rsidRPr="002D4BEF" w:rsidRDefault="00C219EF" w:rsidP="00936276">
      <w:pPr>
        <w:spacing w:after="0" w:line="240" w:lineRule="auto"/>
        <w:jc w:val="center"/>
        <w:rPr>
          <w:rFonts w:ascii="Times New Roman" w:hAnsi="Times New Roman" w:cs="Times New Roman"/>
          <w:b/>
        </w:rPr>
      </w:pPr>
      <w:r w:rsidRPr="002D4BEF">
        <w:rPr>
          <w:rFonts w:ascii="Times New Roman" w:hAnsi="Times New Roman" w:cs="Times New Roman"/>
          <w:b/>
        </w:rPr>
        <w:t>1. Термины</w:t>
      </w:r>
    </w:p>
    <w:p w14:paraId="7C582F7A" w14:textId="77777777" w:rsidR="00C219EF" w:rsidRPr="002D4BEF" w:rsidRDefault="00C219EF" w:rsidP="00936276">
      <w:pPr>
        <w:spacing w:after="0" w:line="240" w:lineRule="auto"/>
        <w:jc w:val="center"/>
        <w:rPr>
          <w:rFonts w:ascii="Times New Roman" w:hAnsi="Times New Roman" w:cs="Times New Roman"/>
          <w:b/>
        </w:rPr>
      </w:pPr>
    </w:p>
    <w:p w14:paraId="5E2248DD" w14:textId="77777777" w:rsidR="00C219EF" w:rsidRPr="002D4BEF" w:rsidRDefault="00C219EF" w:rsidP="00936276">
      <w:pPr>
        <w:spacing w:after="0" w:line="240" w:lineRule="auto"/>
        <w:ind w:firstLine="708"/>
        <w:jc w:val="both"/>
        <w:rPr>
          <w:rFonts w:ascii="Times New Roman" w:hAnsi="Times New Roman" w:cs="Times New Roman"/>
        </w:rPr>
      </w:pPr>
      <w:r w:rsidRPr="002D4BEF">
        <w:rPr>
          <w:rFonts w:ascii="Times New Roman" w:hAnsi="Times New Roman" w:cs="Times New Roman"/>
          <w:b/>
        </w:rPr>
        <w:t>Абонентское устройство</w:t>
      </w:r>
      <w:r w:rsidR="00807C7F" w:rsidRPr="002D4BEF">
        <w:rPr>
          <w:rFonts w:ascii="Times New Roman" w:hAnsi="Times New Roman" w:cs="Times New Roman"/>
        </w:rPr>
        <w:t xml:space="preserve"> - </w:t>
      </w:r>
      <w:r w:rsidRPr="002D4BEF">
        <w:rPr>
          <w:rFonts w:ascii="Times New Roman" w:hAnsi="Times New Roman" w:cs="Times New Roman"/>
        </w:rPr>
        <w:t xml:space="preserve">находящееся в правомерном владении водителя Перевозчика мобильное устройство (смартфон или коммуникатор), установленное в транспортном средстве, обеспечивающее водителю доступ к ИС «ИНТАКС» посредством сети «Интернет», использующее спутниковую систему навигации (GPS) для определения местонахождения транспортного средства. </w:t>
      </w:r>
    </w:p>
    <w:p w14:paraId="645235B4" w14:textId="77777777" w:rsidR="00C219EF" w:rsidRPr="002D4BEF" w:rsidRDefault="00C219EF" w:rsidP="00936276">
      <w:pPr>
        <w:spacing w:after="0" w:line="240" w:lineRule="auto"/>
        <w:ind w:firstLine="708"/>
        <w:jc w:val="both"/>
        <w:rPr>
          <w:rFonts w:ascii="Times New Roman" w:hAnsi="Times New Roman" w:cs="Times New Roman"/>
        </w:rPr>
      </w:pPr>
      <w:r w:rsidRPr="002D4BEF">
        <w:rPr>
          <w:rFonts w:ascii="Times New Roman" w:hAnsi="Times New Roman" w:cs="Times New Roman"/>
          <w:b/>
        </w:rPr>
        <w:t>Дата оплаты</w:t>
      </w:r>
      <w:r w:rsidRPr="002D4BEF">
        <w:rPr>
          <w:rFonts w:ascii="Times New Roman" w:hAnsi="Times New Roman" w:cs="Times New Roman"/>
        </w:rPr>
        <w:t xml:space="preserve"> - день поступления денежных средств на расч</w:t>
      </w:r>
      <w:r w:rsidR="0040665B" w:rsidRPr="002D4BEF">
        <w:rPr>
          <w:rFonts w:ascii="Times New Roman" w:hAnsi="Times New Roman" w:cs="Times New Roman"/>
        </w:rPr>
        <w:t>етный счет получателя платежа.</w:t>
      </w:r>
    </w:p>
    <w:p w14:paraId="40E3180D" w14:textId="77777777" w:rsidR="00C219EF" w:rsidRPr="002D4BEF" w:rsidRDefault="00C219EF" w:rsidP="00936276">
      <w:pPr>
        <w:spacing w:after="0" w:line="240" w:lineRule="auto"/>
        <w:ind w:firstLine="708"/>
        <w:jc w:val="both"/>
        <w:rPr>
          <w:rFonts w:ascii="Times New Roman" w:hAnsi="Times New Roman" w:cs="Times New Roman"/>
        </w:rPr>
      </w:pPr>
      <w:r w:rsidRPr="002D4BEF">
        <w:rPr>
          <w:rFonts w:ascii="Times New Roman" w:hAnsi="Times New Roman" w:cs="Times New Roman"/>
          <w:b/>
        </w:rPr>
        <w:t>Диспетчер</w:t>
      </w:r>
      <w:r w:rsidRPr="002D4BEF">
        <w:rPr>
          <w:rFonts w:ascii="Times New Roman" w:hAnsi="Times New Roman" w:cs="Times New Roman"/>
        </w:rPr>
        <w:t xml:space="preserve"> - юридическое лицо или индивидуальный предприниматель, правомерно осуществляющие деятельность по приему заказов на оказание услуг по перевозке грузов, пассажиров и багажа транспортными средствами.</w:t>
      </w:r>
    </w:p>
    <w:p w14:paraId="631E8682" w14:textId="77777777" w:rsidR="00427980" w:rsidRPr="002D4BEF" w:rsidRDefault="00427980" w:rsidP="00936276">
      <w:pPr>
        <w:spacing w:after="0" w:line="240" w:lineRule="auto"/>
        <w:ind w:firstLine="708"/>
        <w:jc w:val="both"/>
        <w:rPr>
          <w:rFonts w:ascii="Times New Roman" w:hAnsi="Times New Roman" w:cs="Times New Roman"/>
        </w:rPr>
      </w:pPr>
      <w:r w:rsidRPr="002D4BEF">
        <w:rPr>
          <w:rFonts w:ascii="Times New Roman" w:hAnsi="Times New Roman" w:cs="Times New Roman"/>
          <w:b/>
        </w:rPr>
        <w:t>Договор перевозки груза</w:t>
      </w:r>
      <w:r w:rsidR="000F38F1" w:rsidRPr="002D4BEF">
        <w:rPr>
          <w:rFonts w:ascii="Times New Roman" w:hAnsi="Times New Roman" w:cs="Times New Roman"/>
          <w:b/>
        </w:rPr>
        <w:t xml:space="preserve"> - </w:t>
      </w:r>
      <w:r w:rsidRPr="002D4BEF">
        <w:rPr>
          <w:rFonts w:ascii="Times New Roman" w:hAnsi="Times New Roman" w:cs="Times New Roman"/>
        </w:rPr>
        <w:t>договор, заключаемый</w:t>
      </w:r>
      <w:r w:rsidR="000F38F1" w:rsidRPr="002D4BEF">
        <w:rPr>
          <w:rFonts w:ascii="Times New Roman" w:hAnsi="Times New Roman" w:cs="Times New Roman"/>
        </w:rPr>
        <w:t xml:space="preserve"> путем </w:t>
      </w:r>
      <w:r w:rsidRPr="002D4BEF">
        <w:rPr>
          <w:rFonts w:ascii="Times New Roman" w:hAnsi="Times New Roman" w:cs="Times New Roman"/>
        </w:rPr>
        <w:t xml:space="preserve">принятия </w:t>
      </w:r>
      <w:r w:rsidR="000F38F1" w:rsidRPr="002D4BEF">
        <w:rPr>
          <w:rFonts w:ascii="Times New Roman" w:hAnsi="Times New Roman" w:cs="Times New Roman"/>
        </w:rPr>
        <w:t>П</w:t>
      </w:r>
      <w:r w:rsidRPr="002D4BEF">
        <w:rPr>
          <w:rFonts w:ascii="Times New Roman" w:hAnsi="Times New Roman" w:cs="Times New Roman"/>
        </w:rPr>
        <w:t>еревозчиком к исполнению заказа</w:t>
      </w:r>
      <w:r w:rsidR="000F38F1" w:rsidRPr="002D4BEF">
        <w:rPr>
          <w:rFonts w:ascii="Times New Roman" w:hAnsi="Times New Roman" w:cs="Times New Roman"/>
        </w:rPr>
        <w:t xml:space="preserve"> </w:t>
      </w:r>
      <w:r w:rsidRPr="002D4BEF">
        <w:rPr>
          <w:rFonts w:ascii="Times New Roman" w:hAnsi="Times New Roman" w:cs="Times New Roman"/>
        </w:rPr>
        <w:t>грузоотправителя</w:t>
      </w:r>
      <w:r w:rsidR="000F38F1" w:rsidRPr="002D4BEF">
        <w:rPr>
          <w:rFonts w:ascii="Times New Roman" w:hAnsi="Times New Roman" w:cs="Times New Roman"/>
        </w:rPr>
        <w:t>, согласно которому П</w:t>
      </w:r>
      <w:r w:rsidRPr="002D4BEF">
        <w:rPr>
          <w:rFonts w:ascii="Times New Roman" w:hAnsi="Times New Roman" w:cs="Times New Roman"/>
        </w:rPr>
        <w:t xml:space="preserve">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w:t>
      </w:r>
      <w:r w:rsidR="000F6F01" w:rsidRPr="002D4BEF">
        <w:rPr>
          <w:rFonts w:ascii="Times New Roman" w:hAnsi="Times New Roman" w:cs="Times New Roman"/>
        </w:rPr>
        <w:t>о</w:t>
      </w:r>
      <w:r w:rsidRPr="002D4BEF">
        <w:rPr>
          <w:rFonts w:ascii="Times New Roman" w:hAnsi="Times New Roman" w:cs="Times New Roman"/>
        </w:rPr>
        <w:t>платить за перевозку груза установленную плату.</w:t>
      </w:r>
    </w:p>
    <w:p w14:paraId="251B16A0" w14:textId="77777777" w:rsidR="00697B2B" w:rsidRPr="002D4BEF" w:rsidRDefault="00697B2B" w:rsidP="00936276">
      <w:pPr>
        <w:spacing w:after="0" w:line="240" w:lineRule="auto"/>
        <w:ind w:firstLine="708"/>
        <w:jc w:val="both"/>
        <w:rPr>
          <w:rFonts w:ascii="Times New Roman" w:hAnsi="Times New Roman" w:cs="Times New Roman"/>
        </w:rPr>
      </w:pPr>
      <w:r w:rsidRPr="002D4BEF">
        <w:rPr>
          <w:rFonts w:ascii="Times New Roman" w:hAnsi="Times New Roman" w:cs="Times New Roman"/>
          <w:b/>
        </w:rPr>
        <w:t xml:space="preserve">Договор перевозки пассажира – </w:t>
      </w:r>
      <w:r w:rsidRPr="002D4BEF">
        <w:rPr>
          <w:rFonts w:ascii="Times New Roman" w:hAnsi="Times New Roman" w:cs="Times New Roman"/>
        </w:rPr>
        <w:t>договор,</w:t>
      </w:r>
      <w:r w:rsidR="00427980" w:rsidRPr="002D4BEF">
        <w:rPr>
          <w:rFonts w:ascii="Times New Roman" w:hAnsi="Times New Roman" w:cs="Times New Roman"/>
        </w:rPr>
        <w:t xml:space="preserve"> заключаемый пассажиром путем принятия к выполнению Перевозчиком заказа пассажира, </w:t>
      </w:r>
      <w:r w:rsidRPr="002D4BEF">
        <w:rPr>
          <w:rFonts w:ascii="Times New Roman" w:hAnsi="Times New Roman" w:cs="Times New Roman"/>
        </w:rPr>
        <w:t>согласно которому Перевозчик обязуется перевезти пассажира</w:t>
      </w:r>
      <w:r w:rsidR="00427980" w:rsidRPr="002D4BEF">
        <w:rPr>
          <w:rFonts w:ascii="Times New Roman" w:hAnsi="Times New Roman" w:cs="Times New Roman"/>
        </w:rPr>
        <w:t xml:space="preserve"> и доставить его багаж</w:t>
      </w:r>
      <w:r w:rsidRPr="002D4BEF">
        <w:rPr>
          <w:rFonts w:ascii="Times New Roman" w:hAnsi="Times New Roman" w:cs="Times New Roman"/>
        </w:rPr>
        <w:t xml:space="preserve"> в пункт назначения, а</w:t>
      </w:r>
      <w:r w:rsidR="00427980" w:rsidRPr="002D4BEF">
        <w:rPr>
          <w:rFonts w:ascii="Times New Roman" w:hAnsi="Times New Roman" w:cs="Times New Roman"/>
        </w:rPr>
        <w:t xml:space="preserve"> па</w:t>
      </w:r>
      <w:r w:rsidRPr="002D4BEF">
        <w:rPr>
          <w:rFonts w:ascii="Times New Roman" w:hAnsi="Times New Roman" w:cs="Times New Roman"/>
        </w:rPr>
        <w:t>ссажир обязуется уплатить установленную плату за проезд</w:t>
      </w:r>
      <w:r w:rsidR="00427980" w:rsidRPr="002D4BEF">
        <w:rPr>
          <w:rFonts w:ascii="Times New Roman" w:hAnsi="Times New Roman" w:cs="Times New Roman"/>
        </w:rPr>
        <w:t xml:space="preserve"> и </w:t>
      </w:r>
      <w:r w:rsidRPr="002D4BEF">
        <w:rPr>
          <w:rFonts w:ascii="Times New Roman" w:hAnsi="Times New Roman" w:cs="Times New Roman"/>
        </w:rPr>
        <w:t>провоз багажа.</w:t>
      </w:r>
    </w:p>
    <w:p w14:paraId="1B3FB319" w14:textId="77777777" w:rsidR="00C219EF" w:rsidRPr="002D4BEF" w:rsidRDefault="00C219EF" w:rsidP="00936276">
      <w:pPr>
        <w:spacing w:after="0" w:line="240" w:lineRule="auto"/>
        <w:ind w:firstLine="708"/>
        <w:jc w:val="both"/>
        <w:rPr>
          <w:rFonts w:ascii="Times New Roman" w:hAnsi="Times New Roman" w:cs="Times New Roman"/>
        </w:rPr>
      </w:pPr>
      <w:r w:rsidRPr="002D4BEF">
        <w:rPr>
          <w:rFonts w:ascii="Times New Roman" w:hAnsi="Times New Roman" w:cs="Times New Roman"/>
          <w:b/>
        </w:rPr>
        <w:t>Доступ к ИС «ИНТАКС»</w:t>
      </w:r>
      <w:r w:rsidRPr="002D4BEF">
        <w:rPr>
          <w:rFonts w:ascii="Times New Roman" w:hAnsi="Times New Roman" w:cs="Times New Roman"/>
        </w:rPr>
        <w:t xml:space="preserve"> -</w:t>
      </w:r>
      <w:r w:rsidR="007A1EFB" w:rsidRPr="002D4BEF">
        <w:rPr>
          <w:rFonts w:ascii="Times New Roman" w:hAnsi="Times New Roman" w:cs="Times New Roman"/>
        </w:rPr>
        <w:t xml:space="preserve"> процесс получения доступа к ИС «ИНТАКС», предоставляющий возможность размещения, передачи и приема информаци</w:t>
      </w:r>
      <w:r w:rsidR="00DA64A3" w:rsidRPr="002D4BEF">
        <w:rPr>
          <w:rFonts w:ascii="Times New Roman" w:hAnsi="Times New Roman" w:cs="Times New Roman"/>
        </w:rPr>
        <w:t>и</w:t>
      </w:r>
      <w:r w:rsidR="007A1EFB" w:rsidRPr="002D4BEF">
        <w:rPr>
          <w:rFonts w:ascii="Times New Roman" w:hAnsi="Times New Roman" w:cs="Times New Roman"/>
        </w:rPr>
        <w:t xml:space="preserve"> о заказах. Доступ к ИС «ИНТАКС» осуществляется путем </w:t>
      </w:r>
      <w:r w:rsidRPr="002D4BEF">
        <w:rPr>
          <w:rFonts w:ascii="Times New Roman" w:hAnsi="Times New Roman" w:cs="Times New Roman"/>
        </w:rPr>
        <w:t>подключения</w:t>
      </w:r>
      <w:r w:rsidR="006F7E8F" w:rsidRPr="002D4BEF">
        <w:rPr>
          <w:rFonts w:ascii="Times New Roman" w:hAnsi="Times New Roman" w:cs="Times New Roman"/>
        </w:rPr>
        <w:t xml:space="preserve"> </w:t>
      </w:r>
      <w:r w:rsidRPr="002D4BEF">
        <w:rPr>
          <w:rFonts w:ascii="Times New Roman" w:hAnsi="Times New Roman" w:cs="Times New Roman"/>
        </w:rPr>
        <w:t>Пользовател</w:t>
      </w:r>
      <w:r w:rsidR="006F7E8F" w:rsidRPr="002D4BEF">
        <w:rPr>
          <w:rFonts w:ascii="Times New Roman" w:hAnsi="Times New Roman" w:cs="Times New Roman"/>
        </w:rPr>
        <w:t xml:space="preserve">я </w:t>
      </w:r>
      <w:r w:rsidRPr="002D4BEF">
        <w:rPr>
          <w:rFonts w:ascii="Times New Roman" w:hAnsi="Times New Roman" w:cs="Times New Roman"/>
        </w:rPr>
        <w:t xml:space="preserve">к ИС «ИНТАКС» с Абонентского устройства или компьютера Пользователя посредством сети «Интернет». </w:t>
      </w:r>
    </w:p>
    <w:p w14:paraId="75C677AE" w14:textId="602E3F4A" w:rsidR="00C219EF" w:rsidRPr="002D4BEF" w:rsidRDefault="00C219EF" w:rsidP="00936276">
      <w:pPr>
        <w:spacing w:after="0" w:line="240" w:lineRule="auto"/>
        <w:ind w:firstLine="708"/>
        <w:jc w:val="both"/>
        <w:rPr>
          <w:rFonts w:ascii="Times New Roman" w:hAnsi="Times New Roman" w:cs="Times New Roman"/>
        </w:rPr>
      </w:pPr>
      <w:r w:rsidRPr="002D4BEF">
        <w:rPr>
          <w:rFonts w:ascii="Times New Roman" w:hAnsi="Times New Roman" w:cs="Times New Roman"/>
          <w:b/>
        </w:rPr>
        <w:t>ИС «ИНТАКС»</w:t>
      </w:r>
      <w:r w:rsidRPr="002D4BEF">
        <w:rPr>
          <w:rFonts w:ascii="Times New Roman" w:hAnsi="Times New Roman" w:cs="Times New Roman"/>
        </w:rPr>
        <w:t xml:space="preserve"> - информационная система «ИНТАКС», представляющая </w:t>
      </w:r>
      <w:r w:rsidR="00DA64A3" w:rsidRPr="002D4BEF">
        <w:rPr>
          <w:rFonts w:ascii="Times New Roman" w:hAnsi="Times New Roman" w:cs="Times New Roman"/>
        </w:rPr>
        <w:t xml:space="preserve">собой </w:t>
      </w:r>
      <w:r w:rsidRPr="002D4BEF">
        <w:rPr>
          <w:rFonts w:ascii="Times New Roman" w:hAnsi="Times New Roman" w:cs="Times New Roman"/>
        </w:rPr>
        <w:t>совокупность содержащейся в базах данных информации о размещенных и выполненных заказах и обеспечивающих ее обработку</w:t>
      </w:r>
      <w:r w:rsidR="00DA64A3" w:rsidRPr="002D4BEF">
        <w:rPr>
          <w:rFonts w:ascii="Times New Roman" w:hAnsi="Times New Roman" w:cs="Times New Roman"/>
        </w:rPr>
        <w:t xml:space="preserve"> посредством</w:t>
      </w:r>
      <w:r w:rsidRPr="002D4BEF">
        <w:rPr>
          <w:rFonts w:ascii="Times New Roman" w:hAnsi="Times New Roman" w:cs="Times New Roman"/>
        </w:rPr>
        <w:t xml:space="preserve"> информационных технологий и технических средств. ИС «ИНТАКС» обеспечивает принятие от Диспетчера информации о заказах, учет, хранение, размещение и поддержание в актуальном состоянии данной информации, а также последующее распределение заказов по установленным критериям среди Перевозчиков. Отдельные заказы, не соответствующие </w:t>
      </w:r>
      <w:r w:rsidR="00474C9C" w:rsidRPr="002D4BEF">
        <w:rPr>
          <w:rFonts w:ascii="Times New Roman" w:hAnsi="Times New Roman" w:cs="Times New Roman"/>
        </w:rPr>
        <w:t>требованиям технического регламента ИС «ИНТАКС»,</w:t>
      </w:r>
      <w:r w:rsidRPr="002D4BEF">
        <w:rPr>
          <w:rFonts w:ascii="Times New Roman" w:hAnsi="Times New Roman" w:cs="Times New Roman"/>
        </w:rPr>
        <w:t xml:space="preserve"> могут быть отклонены ИС «ИНТАКС». </w:t>
      </w:r>
    </w:p>
    <w:p w14:paraId="59EA57DA" w14:textId="77777777" w:rsidR="00D6125A" w:rsidRPr="002D4BEF" w:rsidRDefault="00D6125A" w:rsidP="00D6125A">
      <w:pPr>
        <w:spacing w:after="0" w:line="240" w:lineRule="auto"/>
        <w:ind w:firstLine="708"/>
        <w:jc w:val="both"/>
        <w:rPr>
          <w:rFonts w:ascii="Times New Roman" w:hAnsi="Times New Roman" w:cs="Times New Roman"/>
        </w:rPr>
      </w:pPr>
      <w:r w:rsidRPr="002D4BEF">
        <w:rPr>
          <w:rFonts w:ascii="Times New Roman" w:hAnsi="Times New Roman" w:cs="Times New Roman"/>
          <w:b/>
        </w:rPr>
        <w:t>Заказ</w:t>
      </w:r>
      <w:r w:rsidRPr="002D4BEF">
        <w:rPr>
          <w:rFonts w:ascii="Times New Roman" w:hAnsi="Times New Roman" w:cs="Times New Roman"/>
        </w:rPr>
        <w:t xml:space="preserve"> - устное или в иной форме обращение потенциального грузоотправителя, пассажира, поступившие Диспетчеру, с просьбой оказать услуги по перевозке грузов, пассажиров и багажа транспортным средством от пункта отправления (места подачи транспортного средства) до указанного пункта назначения. Под заказом также понимаются сообщения потенциального грузоотправителя, пассажира об изменении или об отказе от ранее переданного заказа.   </w:t>
      </w:r>
    </w:p>
    <w:p w14:paraId="0E3939F6" w14:textId="77777777" w:rsidR="00715F42" w:rsidRPr="002D4BEF" w:rsidRDefault="00715F42" w:rsidP="00936276">
      <w:pPr>
        <w:spacing w:after="0" w:line="240" w:lineRule="auto"/>
        <w:ind w:firstLine="708"/>
        <w:jc w:val="both"/>
        <w:rPr>
          <w:rFonts w:ascii="Times New Roman" w:hAnsi="Times New Roman" w:cs="Times New Roman"/>
        </w:rPr>
      </w:pPr>
      <w:r w:rsidRPr="002D4BEF">
        <w:rPr>
          <w:rFonts w:ascii="Times New Roman" w:hAnsi="Times New Roman" w:cs="Times New Roman"/>
          <w:b/>
        </w:rPr>
        <w:t>Класс обслуживания</w:t>
      </w:r>
      <w:r w:rsidRPr="002D4BEF">
        <w:rPr>
          <w:rFonts w:ascii="Times New Roman" w:hAnsi="Times New Roman" w:cs="Times New Roman"/>
        </w:rPr>
        <w:t xml:space="preserve"> - совокупность отличительных признаков услуги по перевозке пассажиров и багажа легковым такси конкретного типа, характеризующая качество предоставляемых услуг, уровень и условия обслуживания. </w:t>
      </w:r>
      <w:r w:rsidR="00CC774B" w:rsidRPr="002D4BEF">
        <w:rPr>
          <w:rFonts w:ascii="Times New Roman" w:hAnsi="Times New Roman" w:cs="Times New Roman"/>
        </w:rPr>
        <w:t>Применяются следующие классы обслуживания: «Эконом», «Комфорт», «Бизнес», «</w:t>
      </w:r>
      <w:proofErr w:type="spellStart"/>
      <w:r w:rsidR="00CC774B" w:rsidRPr="002D4BEF">
        <w:rPr>
          <w:rFonts w:ascii="Times New Roman" w:hAnsi="Times New Roman" w:cs="Times New Roman"/>
        </w:rPr>
        <w:t>Минивен</w:t>
      </w:r>
      <w:proofErr w:type="spellEnd"/>
      <w:r w:rsidR="00CC774B" w:rsidRPr="002D4BEF">
        <w:rPr>
          <w:rFonts w:ascii="Times New Roman" w:hAnsi="Times New Roman" w:cs="Times New Roman"/>
        </w:rPr>
        <w:t xml:space="preserve">». </w:t>
      </w:r>
      <w:r w:rsidRPr="002D4BEF">
        <w:rPr>
          <w:rFonts w:ascii="Times New Roman" w:hAnsi="Times New Roman" w:cs="Times New Roman"/>
        </w:rPr>
        <w:t xml:space="preserve"> </w:t>
      </w:r>
    </w:p>
    <w:p w14:paraId="44715E32" w14:textId="5835AB7A" w:rsidR="00837893" w:rsidRPr="002D4BEF" w:rsidRDefault="00837893" w:rsidP="00837893">
      <w:pPr>
        <w:spacing w:after="0" w:line="240" w:lineRule="auto"/>
        <w:ind w:firstLine="708"/>
        <w:jc w:val="both"/>
        <w:rPr>
          <w:rFonts w:ascii="Times New Roman" w:hAnsi="Times New Roman" w:cs="Times New Roman"/>
        </w:rPr>
      </w:pPr>
      <w:r w:rsidRPr="002D4BEF">
        <w:rPr>
          <w:rFonts w:ascii="Times New Roman" w:hAnsi="Times New Roman" w:cs="Times New Roman"/>
          <w:b/>
        </w:rPr>
        <w:t>Клиент</w:t>
      </w:r>
      <w:r w:rsidRPr="002D4BEF">
        <w:rPr>
          <w:rFonts w:ascii="Times New Roman" w:hAnsi="Times New Roman" w:cs="Times New Roman"/>
        </w:rPr>
        <w:t xml:space="preserve"> – Лицо</w:t>
      </w:r>
      <w:r w:rsidR="000F6F01" w:rsidRPr="002D4BEF">
        <w:rPr>
          <w:rFonts w:ascii="Times New Roman" w:hAnsi="Times New Roman" w:cs="Times New Roman"/>
        </w:rPr>
        <w:t>,</w:t>
      </w:r>
      <w:r w:rsidRPr="002D4BEF">
        <w:rPr>
          <w:rFonts w:ascii="Times New Roman" w:hAnsi="Times New Roman" w:cs="Times New Roman"/>
        </w:rPr>
        <w:t xml:space="preserve"> изъявившее желание получения услуги по</w:t>
      </w:r>
      <w:r w:rsidRPr="002D4BEF">
        <w:rPr>
          <w:rFonts w:ascii="Times New Roman" w:hAnsi="Times New Roman" w:cs="Times New Roman"/>
          <w:b/>
        </w:rPr>
        <w:t xml:space="preserve"> </w:t>
      </w:r>
      <w:r w:rsidRPr="002D4BEF">
        <w:rPr>
          <w:rFonts w:ascii="Times New Roman" w:hAnsi="Times New Roman" w:cs="Times New Roman"/>
        </w:rPr>
        <w:t xml:space="preserve">перевозке грузов, </w:t>
      </w:r>
      <w:r w:rsidR="000F6F01" w:rsidRPr="002D4BEF">
        <w:rPr>
          <w:rFonts w:ascii="Times New Roman" w:hAnsi="Times New Roman" w:cs="Times New Roman"/>
        </w:rPr>
        <w:t>пассажиров и багажа</w:t>
      </w:r>
      <w:r w:rsidRPr="002D4BEF">
        <w:rPr>
          <w:rFonts w:ascii="Times New Roman" w:hAnsi="Times New Roman" w:cs="Times New Roman"/>
        </w:rPr>
        <w:t xml:space="preserve"> транспортным средством Перевозчика.</w:t>
      </w:r>
    </w:p>
    <w:p w14:paraId="39744CE6" w14:textId="242A8D4A" w:rsidR="005A1299" w:rsidRPr="002D4BEF" w:rsidRDefault="00763036" w:rsidP="005A1299">
      <w:pPr>
        <w:spacing w:after="0" w:line="240" w:lineRule="auto"/>
        <w:ind w:firstLine="708"/>
        <w:jc w:val="both"/>
        <w:rPr>
          <w:rFonts w:ascii="Times New Roman" w:hAnsi="Times New Roman" w:cs="Times New Roman"/>
        </w:rPr>
      </w:pPr>
      <w:r w:rsidRPr="002D4BEF">
        <w:rPr>
          <w:rFonts w:ascii="Times New Roman" w:hAnsi="Times New Roman" w:cs="Times New Roman"/>
          <w:b/>
          <w:bCs/>
        </w:rPr>
        <w:t>Клиент с безналичной формой оплаты</w:t>
      </w:r>
      <w:r w:rsidRPr="002D4BEF">
        <w:rPr>
          <w:rFonts w:ascii="Times New Roman" w:hAnsi="Times New Roman" w:cs="Times New Roman"/>
        </w:rPr>
        <w:t xml:space="preserve"> </w:t>
      </w:r>
      <w:r w:rsidR="005A1299" w:rsidRPr="002D4BEF">
        <w:rPr>
          <w:rFonts w:ascii="Times New Roman" w:hAnsi="Times New Roman" w:cs="Times New Roman"/>
        </w:rPr>
        <w:t xml:space="preserve">- </w:t>
      </w:r>
      <w:r w:rsidR="005A1299" w:rsidRPr="002D4BEF">
        <w:rPr>
          <w:rFonts w:ascii="Times New Roman" w:hAnsi="Times New Roman" w:cs="Times New Roman"/>
          <w:bCs/>
        </w:rPr>
        <w:t>юридическое лицо</w:t>
      </w:r>
      <w:r w:rsidRPr="002D4BEF">
        <w:rPr>
          <w:rFonts w:ascii="Times New Roman" w:hAnsi="Times New Roman" w:cs="Times New Roman"/>
          <w:bCs/>
        </w:rPr>
        <w:t xml:space="preserve"> или индивидуальный предприниматель</w:t>
      </w:r>
      <w:r w:rsidR="005A1299" w:rsidRPr="002D4BEF">
        <w:rPr>
          <w:rFonts w:ascii="Times New Roman" w:hAnsi="Times New Roman" w:cs="Times New Roman"/>
          <w:bCs/>
        </w:rPr>
        <w:t xml:space="preserve"> </w:t>
      </w:r>
      <w:r w:rsidRPr="002D4BEF">
        <w:rPr>
          <w:rFonts w:ascii="Times New Roman" w:hAnsi="Times New Roman" w:cs="Times New Roman"/>
          <w:bCs/>
        </w:rPr>
        <w:t xml:space="preserve">с оплатой услуг перевозки в безналичной форме на расчетный счёт Диспетчера, </w:t>
      </w:r>
      <w:r w:rsidR="00253DBC" w:rsidRPr="002D4BEF">
        <w:rPr>
          <w:rFonts w:ascii="Times New Roman" w:hAnsi="Times New Roman" w:cs="Times New Roman"/>
          <w:bCs/>
        </w:rPr>
        <w:t xml:space="preserve">а также </w:t>
      </w:r>
      <w:r w:rsidRPr="002D4BEF">
        <w:rPr>
          <w:rFonts w:ascii="Times New Roman" w:hAnsi="Times New Roman" w:cs="Times New Roman"/>
          <w:bCs/>
        </w:rPr>
        <w:t>физическ</w:t>
      </w:r>
      <w:r w:rsidR="00253DBC" w:rsidRPr="002D4BEF">
        <w:rPr>
          <w:rFonts w:ascii="Times New Roman" w:hAnsi="Times New Roman" w:cs="Times New Roman"/>
          <w:bCs/>
        </w:rPr>
        <w:t>ие</w:t>
      </w:r>
      <w:r w:rsidRPr="002D4BEF">
        <w:rPr>
          <w:rFonts w:ascii="Times New Roman" w:hAnsi="Times New Roman" w:cs="Times New Roman"/>
          <w:bCs/>
        </w:rPr>
        <w:t xml:space="preserve"> лиц</w:t>
      </w:r>
      <w:r w:rsidR="00253DBC" w:rsidRPr="002D4BEF">
        <w:rPr>
          <w:rFonts w:ascii="Times New Roman" w:hAnsi="Times New Roman" w:cs="Times New Roman"/>
          <w:bCs/>
        </w:rPr>
        <w:t>а</w:t>
      </w:r>
      <w:r w:rsidRPr="002D4BEF">
        <w:rPr>
          <w:rFonts w:ascii="Times New Roman" w:hAnsi="Times New Roman" w:cs="Times New Roman"/>
          <w:bCs/>
        </w:rPr>
        <w:t xml:space="preserve"> с оплатой по эквайрингу б</w:t>
      </w:r>
      <w:r w:rsidRPr="002D4BEF">
        <w:rPr>
          <w:rFonts w:ascii="Times New Roman" w:hAnsi="Times New Roman" w:cs="Times New Roman"/>
          <w:shd w:val="clear" w:color="auto" w:fill="FBFBFB"/>
        </w:rPr>
        <w:t xml:space="preserve">анковскими картами, телефонами и т.д. </w:t>
      </w:r>
      <w:r w:rsidR="00253DBC" w:rsidRPr="002D4BEF">
        <w:rPr>
          <w:rFonts w:ascii="Times New Roman" w:hAnsi="Times New Roman" w:cs="Times New Roman"/>
          <w:shd w:val="clear" w:color="auto" w:fill="FBFBFB"/>
        </w:rPr>
        <w:t xml:space="preserve">слуг перевозки </w:t>
      </w:r>
      <w:r w:rsidRPr="002D4BEF">
        <w:rPr>
          <w:rFonts w:ascii="Times New Roman" w:hAnsi="Times New Roman" w:cs="Times New Roman"/>
          <w:shd w:val="clear" w:color="auto" w:fill="FBFBFB"/>
        </w:rPr>
        <w:t xml:space="preserve">на расчетный счёт Диспетчера. </w:t>
      </w:r>
    </w:p>
    <w:p w14:paraId="06E149F0" w14:textId="77777777" w:rsidR="00C219EF" w:rsidRPr="002D4BEF" w:rsidRDefault="00C219EF" w:rsidP="00936276">
      <w:pPr>
        <w:spacing w:after="0" w:line="240" w:lineRule="auto"/>
        <w:ind w:firstLine="708"/>
        <w:jc w:val="both"/>
        <w:rPr>
          <w:rFonts w:ascii="Times New Roman" w:hAnsi="Times New Roman" w:cs="Times New Roman"/>
        </w:rPr>
      </w:pPr>
      <w:r w:rsidRPr="002D4BEF">
        <w:rPr>
          <w:rFonts w:ascii="Times New Roman" w:hAnsi="Times New Roman" w:cs="Times New Roman"/>
          <w:b/>
        </w:rPr>
        <w:t>Личный кабинет Пользователя</w:t>
      </w:r>
      <w:r w:rsidRPr="002D4BEF">
        <w:rPr>
          <w:rFonts w:ascii="Times New Roman" w:hAnsi="Times New Roman" w:cs="Times New Roman"/>
        </w:rPr>
        <w:t xml:space="preserve"> - интерактивный сервис Оператора, расположенный в сети «Интернет» на странице сайта </w:t>
      </w:r>
      <w:r w:rsidRPr="002D4BEF">
        <w:rPr>
          <w:rFonts w:ascii="Times New Roman" w:hAnsi="Times New Roman" w:cs="Times New Roman"/>
          <w:b/>
          <w:u w:val="single"/>
        </w:rPr>
        <w:t xml:space="preserve">по адресу: </w:t>
      </w:r>
      <w:r w:rsidR="004A15A5" w:rsidRPr="002D4BEF">
        <w:rPr>
          <w:rFonts w:ascii="Times New Roman" w:hAnsi="Times New Roman" w:cs="Times New Roman"/>
          <w:b/>
          <w:i/>
          <w:u w:val="single"/>
        </w:rPr>
        <w:t>http://in-tax.me/cabinet</w:t>
      </w:r>
      <w:r w:rsidRPr="002D4BEF">
        <w:rPr>
          <w:rFonts w:ascii="Times New Roman" w:hAnsi="Times New Roman" w:cs="Times New Roman"/>
          <w:b/>
          <w:u w:val="single"/>
        </w:rPr>
        <w:t>,</w:t>
      </w:r>
      <w:r w:rsidRPr="002D4BEF">
        <w:rPr>
          <w:rFonts w:ascii="Times New Roman" w:hAnsi="Times New Roman" w:cs="Times New Roman"/>
        </w:rPr>
        <w:t xml:space="preserve"> обеспечивающий визуализацию информации о </w:t>
      </w:r>
      <w:r w:rsidR="000F6F01" w:rsidRPr="002D4BEF">
        <w:rPr>
          <w:rFonts w:ascii="Times New Roman" w:hAnsi="Times New Roman" w:cs="Times New Roman"/>
        </w:rPr>
        <w:t>переданных заказах и выполненных</w:t>
      </w:r>
      <w:r w:rsidRPr="002D4BEF">
        <w:rPr>
          <w:rFonts w:ascii="Times New Roman" w:hAnsi="Times New Roman" w:cs="Times New Roman"/>
        </w:rPr>
        <w:t xml:space="preserve"> по ним перевозкам.</w:t>
      </w:r>
    </w:p>
    <w:p w14:paraId="0BDE2AB9" w14:textId="77777777" w:rsidR="00C219EF" w:rsidRPr="002D4BEF" w:rsidRDefault="00C219EF" w:rsidP="00936276">
      <w:pPr>
        <w:spacing w:after="0" w:line="240" w:lineRule="auto"/>
        <w:ind w:firstLine="708"/>
        <w:jc w:val="both"/>
        <w:rPr>
          <w:rFonts w:ascii="Times New Roman" w:hAnsi="Times New Roman" w:cs="Times New Roman"/>
        </w:rPr>
      </w:pPr>
      <w:r w:rsidRPr="002D4BEF">
        <w:rPr>
          <w:rFonts w:ascii="Times New Roman" w:hAnsi="Times New Roman" w:cs="Times New Roman"/>
          <w:b/>
        </w:rPr>
        <w:lastRenderedPageBreak/>
        <w:t xml:space="preserve">Оператор - </w:t>
      </w:r>
      <w:r w:rsidRPr="002D4BEF">
        <w:rPr>
          <w:rFonts w:ascii="Times New Roman" w:hAnsi="Times New Roman" w:cs="Times New Roman"/>
        </w:rPr>
        <w:t>ООО «</w:t>
      </w:r>
      <w:proofErr w:type="spellStart"/>
      <w:r w:rsidRPr="002D4BEF">
        <w:rPr>
          <w:rFonts w:ascii="Times New Roman" w:hAnsi="Times New Roman" w:cs="Times New Roman"/>
        </w:rPr>
        <w:t>Интакс</w:t>
      </w:r>
      <w:proofErr w:type="spellEnd"/>
      <w:r w:rsidRPr="002D4BEF">
        <w:rPr>
          <w:rFonts w:ascii="Times New Roman" w:hAnsi="Times New Roman" w:cs="Times New Roman"/>
        </w:rPr>
        <w:t>», осуществляющее деятельность по эксплуатации ИС «ИНТАКС», в том числе по обработке информации, содержащейся в ее базах данных.</w:t>
      </w:r>
    </w:p>
    <w:p w14:paraId="6519A6F7" w14:textId="77777777" w:rsidR="00C219EF" w:rsidRPr="002D4BEF" w:rsidRDefault="00C219EF" w:rsidP="00936276">
      <w:pPr>
        <w:spacing w:after="0" w:line="240" w:lineRule="auto"/>
        <w:ind w:firstLine="708"/>
        <w:jc w:val="both"/>
        <w:rPr>
          <w:rFonts w:ascii="Times New Roman" w:hAnsi="Times New Roman" w:cs="Times New Roman"/>
        </w:rPr>
      </w:pPr>
      <w:r w:rsidRPr="002D4BEF">
        <w:rPr>
          <w:rFonts w:ascii="Times New Roman" w:hAnsi="Times New Roman" w:cs="Times New Roman"/>
          <w:b/>
        </w:rPr>
        <w:t xml:space="preserve">Отчетный период - </w:t>
      </w:r>
      <w:r w:rsidRPr="002D4BEF">
        <w:rPr>
          <w:rFonts w:ascii="Times New Roman" w:hAnsi="Times New Roman" w:cs="Times New Roman"/>
        </w:rPr>
        <w:t>календарный месяц</w:t>
      </w:r>
      <w:r w:rsidR="00887DB9" w:rsidRPr="002D4BEF">
        <w:rPr>
          <w:rFonts w:ascii="Times New Roman" w:hAnsi="Times New Roman" w:cs="Times New Roman"/>
        </w:rPr>
        <w:t xml:space="preserve"> с первого по последн</w:t>
      </w:r>
      <w:r w:rsidR="000F6F01" w:rsidRPr="002D4BEF">
        <w:rPr>
          <w:rFonts w:ascii="Times New Roman" w:hAnsi="Times New Roman" w:cs="Times New Roman"/>
        </w:rPr>
        <w:t>ее</w:t>
      </w:r>
      <w:r w:rsidR="00887DB9" w:rsidRPr="002D4BEF">
        <w:rPr>
          <w:rFonts w:ascii="Times New Roman" w:hAnsi="Times New Roman" w:cs="Times New Roman"/>
        </w:rPr>
        <w:t xml:space="preserve"> число</w:t>
      </w:r>
      <w:r w:rsidR="000F6F01" w:rsidRPr="002D4BEF">
        <w:rPr>
          <w:rFonts w:ascii="Times New Roman" w:hAnsi="Times New Roman" w:cs="Times New Roman"/>
        </w:rPr>
        <w:t xml:space="preserve"> месяца</w:t>
      </w:r>
      <w:r w:rsidRPr="002D4BEF">
        <w:rPr>
          <w:rFonts w:ascii="Times New Roman" w:hAnsi="Times New Roman" w:cs="Times New Roman"/>
        </w:rPr>
        <w:t>.</w:t>
      </w:r>
    </w:p>
    <w:p w14:paraId="24272E92" w14:textId="77777777" w:rsidR="00C219EF" w:rsidRPr="002D4BEF" w:rsidRDefault="00C219EF" w:rsidP="00936276">
      <w:pPr>
        <w:spacing w:after="0" w:line="240" w:lineRule="auto"/>
        <w:ind w:firstLine="708"/>
        <w:jc w:val="both"/>
        <w:rPr>
          <w:rFonts w:ascii="Times New Roman" w:hAnsi="Times New Roman" w:cs="Times New Roman"/>
        </w:rPr>
      </w:pPr>
      <w:r w:rsidRPr="002D4BEF">
        <w:rPr>
          <w:rFonts w:ascii="Times New Roman" w:hAnsi="Times New Roman" w:cs="Times New Roman"/>
          <w:b/>
        </w:rPr>
        <w:t>Перевозка</w:t>
      </w:r>
      <w:r w:rsidRPr="002D4BEF">
        <w:rPr>
          <w:rFonts w:ascii="Times New Roman" w:hAnsi="Times New Roman" w:cs="Times New Roman"/>
        </w:rPr>
        <w:t xml:space="preserve"> – перевозка грузов, пассажиров и багажа, выполненная транспортным средством Перевозчика по заказу,</w:t>
      </w:r>
      <w:r w:rsidR="00A306F3" w:rsidRPr="002D4BEF">
        <w:rPr>
          <w:rFonts w:ascii="Times New Roman" w:hAnsi="Times New Roman" w:cs="Times New Roman"/>
        </w:rPr>
        <w:t xml:space="preserve"> </w:t>
      </w:r>
      <w:r w:rsidRPr="002D4BEF">
        <w:rPr>
          <w:rFonts w:ascii="Times New Roman" w:hAnsi="Times New Roman" w:cs="Times New Roman"/>
        </w:rPr>
        <w:t>размещен</w:t>
      </w:r>
      <w:r w:rsidR="00A306F3" w:rsidRPr="002D4BEF">
        <w:rPr>
          <w:rFonts w:ascii="Times New Roman" w:hAnsi="Times New Roman" w:cs="Times New Roman"/>
        </w:rPr>
        <w:t xml:space="preserve">ному </w:t>
      </w:r>
      <w:r w:rsidRPr="002D4BEF">
        <w:rPr>
          <w:rFonts w:ascii="Times New Roman" w:hAnsi="Times New Roman" w:cs="Times New Roman"/>
        </w:rPr>
        <w:t xml:space="preserve">в ИС «ИНТАКС». </w:t>
      </w:r>
    </w:p>
    <w:p w14:paraId="0E324C8B" w14:textId="77777777" w:rsidR="00C219EF" w:rsidRPr="002D4BEF" w:rsidRDefault="00C219EF" w:rsidP="00936276">
      <w:pPr>
        <w:spacing w:after="0" w:line="240" w:lineRule="auto"/>
        <w:ind w:firstLine="708"/>
        <w:jc w:val="both"/>
        <w:rPr>
          <w:rFonts w:ascii="Times New Roman" w:hAnsi="Times New Roman" w:cs="Times New Roman"/>
        </w:rPr>
      </w:pPr>
      <w:r w:rsidRPr="002D4BEF">
        <w:rPr>
          <w:rFonts w:ascii="Times New Roman" w:hAnsi="Times New Roman" w:cs="Times New Roman"/>
          <w:b/>
        </w:rPr>
        <w:t>Перевозчик</w:t>
      </w:r>
      <w:r w:rsidRPr="002D4BEF">
        <w:rPr>
          <w:rFonts w:ascii="Times New Roman" w:hAnsi="Times New Roman" w:cs="Times New Roman"/>
        </w:rPr>
        <w:t xml:space="preserve"> – юридическое лицо или индивидуальный предприниматель, правомерно осуществляющие деятельность по перевозке грузов, пассажиров и багажа транспортными средствами.  </w:t>
      </w:r>
    </w:p>
    <w:p w14:paraId="3AAF1822" w14:textId="77777777" w:rsidR="00C219EF" w:rsidRPr="002D4BEF" w:rsidRDefault="00C219EF" w:rsidP="00936276">
      <w:pPr>
        <w:spacing w:after="0" w:line="240" w:lineRule="auto"/>
        <w:ind w:firstLine="708"/>
        <w:jc w:val="both"/>
        <w:rPr>
          <w:rFonts w:ascii="Times New Roman" w:hAnsi="Times New Roman" w:cs="Times New Roman"/>
        </w:rPr>
      </w:pPr>
      <w:r w:rsidRPr="002D4BEF">
        <w:rPr>
          <w:rFonts w:ascii="Times New Roman" w:hAnsi="Times New Roman" w:cs="Times New Roman"/>
          <w:b/>
        </w:rPr>
        <w:t>Персональный счет</w:t>
      </w:r>
      <w:r w:rsidRPr="002D4BEF">
        <w:rPr>
          <w:rFonts w:ascii="Times New Roman" w:hAnsi="Times New Roman" w:cs="Times New Roman"/>
        </w:rPr>
        <w:t xml:space="preserve"> –</w:t>
      </w:r>
      <w:r w:rsidR="00DA64A3" w:rsidRPr="002D4BEF">
        <w:rPr>
          <w:rFonts w:ascii="Times New Roman" w:hAnsi="Times New Roman" w:cs="Times New Roman"/>
        </w:rPr>
        <w:t xml:space="preserve"> </w:t>
      </w:r>
      <w:r w:rsidRPr="002D4BEF">
        <w:rPr>
          <w:rFonts w:ascii="Times New Roman" w:hAnsi="Times New Roman" w:cs="Times New Roman"/>
        </w:rPr>
        <w:t xml:space="preserve">счет Пользователя, отражающий информацию о состоянии баланса денежных средств, доступ к которому осуществляется через Личный кабинет. </w:t>
      </w:r>
      <w:r w:rsidR="00DA64A3" w:rsidRPr="002D4BEF">
        <w:rPr>
          <w:rFonts w:ascii="Times New Roman" w:hAnsi="Times New Roman" w:cs="Times New Roman"/>
        </w:rPr>
        <w:t xml:space="preserve">Пользователи </w:t>
      </w:r>
      <w:r w:rsidR="007A23D8" w:rsidRPr="002D4BEF">
        <w:rPr>
          <w:rFonts w:ascii="Times New Roman" w:hAnsi="Times New Roman" w:cs="Times New Roman"/>
        </w:rPr>
        <w:t xml:space="preserve">могут </w:t>
      </w:r>
      <w:r w:rsidR="00DA64A3" w:rsidRPr="002D4BEF">
        <w:rPr>
          <w:rFonts w:ascii="Times New Roman" w:hAnsi="Times New Roman" w:cs="Times New Roman"/>
        </w:rPr>
        <w:t>отслежива</w:t>
      </w:r>
      <w:r w:rsidR="007A23D8" w:rsidRPr="002D4BEF">
        <w:rPr>
          <w:rFonts w:ascii="Times New Roman" w:hAnsi="Times New Roman" w:cs="Times New Roman"/>
        </w:rPr>
        <w:t>ть</w:t>
      </w:r>
      <w:r w:rsidR="00DA64A3" w:rsidRPr="002D4BEF">
        <w:rPr>
          <w:rFonts w:ascii="Times New Roman" w:hAnsi="Times New Roman" w:cs="Times New Roman"/>
        </w:rPr>
        <w:t xml:space="preserve"> поступление денежных средств на </w:t>
      </w:r>
      <w:r w:rsidR="007A23D8" w:rsidRPr="002D4BEF">
        <w:rPr>
          <w:rFonts w:ascii="Times New Roman" w:hAnsi="Times New Roman" w:cs="Times New Roman"/>
        </w:rPr>
        <w:t>персональный счет</w:t>
      </w:r>
      <w:r w:rsidR="00DA64A3" w:rsidRPr="002D4BEF">
        <w:rPr>
          <w:rFonts w:ascii="Times New Roman" w:hAnsi="Times New Roman" w:cs="Times New Roman"/>
        </w:rPr>
        <w:t>, просматрива</w:t>
      </w:r>
      <w:r w:rsidR="007A23D8" w:rsidRPr="002D4BEF">
        <w:rPr>
          <w:rFonts w:ascii="Times New Roman" w:hAnsi="Times New Roman" w:cs="Times New Roman"/>
        </w:rPr>
        <w:t xml:space="preserve">ть </w:t>
      </w:r>
      <w:r w:rsidR="00DA64A3" w:rsidRPr="002D4BEF">
        <w:rPr>
          <w:rFonts w:ascii="Times New Roman" w:hAnsi="Times New Roman" w:cs="Times New Roman"/>
        </w:rPr>
        <w:t>историю платежей</w:t>
      </w:r>
      <w:r w:rsidR="007A23D8" w:rsidRPr="002D4BEF">
        <w:rPr>
          <w:rFonts w:ascii="Times New Roman" w:hAnsi="Times New Roman" w:cs="Times New Roman"/>
        </w:rPr>
        <w:t>.</w:t>
      </w:r>
    </w:p>
    <w:p w14:paraId="6A3DAD8F" w14:textId="77777777" w:rsidR="00C219EF" w:rsidRPr="002D4BEF" w:rsidRDefault="00C219EF" w:rsidP="00936276">
      <w:pPr>
        <w:spacing w:after="0" w:line="240" w:lineRule="auto"/>
        <w:ind w:firstLine="708"/>
        <w:jc w:val="both"/>
        <w:rPr>
          <w:rFonts w:ascii="Times New Roman" w:hAnsi="Times New Roman" w:cs="Times New Roman"/>
        </w:rPr>
      </w:pPr>
      <w:r w:rsidRPr="002D4BEF">
        <w:rPr>
          <w:rFonts w:ascii="Times New Roman" w:hAnsi="Times New Roman" w:cs="Times New Roman"/>
          <w:b/>
        </w:rPr>
        <w:t>Пользователь</w:t>
      </w:r>
      <w:r w:rsidRPr="002D4BEF">
        <w:rPr>
          <w:rFonts w:ascii="Times New Roman" w:hAnsi="Times New Roman" w:cs="Times New Roman"/>
        </w:rPr>
        <w:t xml:space="preserve"> - Перевозчик и/или Диспетчер.</w:t>
      </w:r>
    </w:p>
    <w:p w14:paraId="5B3845A7" w14:textId="664BE695" w:rsidR="00C219EF" w:rsidRPr="002D4BEF" w:rsidRDefault="00C219EF" w:rsidP="000D2CFD">
      <w:pPr>
        <w:spacing w:after="0"/>
        <w:ind w:firstLine="709"/>
        <w:jc w:val="both"/>
        <w:rPr>
          <w:rFonts w:ascii="Times New Roman" w:hAnsi="Times New Roman" w:cs="Times New Roman"/>
        </w:rPr>
      </w:pPr>
      <w:r w:rsidRPr="002D4BEF">
        <w:rPr>
          <w:rFonts w:ascii="Times New Roman" w:hAnsi="Times New Roman" w:cs="Times New Roman"/>
          <w:b/>
        </w:rPr>
        <w:t>Сайт</w:t>
      </w:r>
      <w:r w:rsidRPr="002D4BEF">
        <w:rPr>
          <w:rFonts w:ascii="Times New Roman" w:hAnsi="Times New Roman" w:cs="Times New Roman"/>
        </w:rPr>
        <w:t xml:space="preserve"> </w:t>
      </w:r>
      <w:r w:rsidR="00C073EB" w:rsidRPr="002D4BEF">
        <w:rPr>
          <w:rFonts w:ascii="Times New Roman" w:hAnsi="Times New Roman" w:cs="Times New Roman"/>
        </w:rPr>
        <w:t>– сайт в сети «Интернет»</w:t>
      </w:r>
      <w:r w:rsidR="00516BDA" w:rsidRPr="002D4BEF">
        <w:rPr>
          <w:rFonts w:ascii="Times New Roman" w:hAnsi="Times New Roman" w:cs="Times New Roman"/>
        </w:rPr>
        <w:t xml:space="preserve">, представляющий </w:t>
      </w:r>
      <w:r w:rsidRPr="002D4BEF">
        <w:rPr>
          <w:rFonts w:ascii="Times New Roman" w:hAnsi="Times New Roman" w:cs="Times New Roman"/>
        </w:rPr>
        <w:t>совокупность программ для ЭВМ и иной информации, содержащейся в ИС «ИНТАКС», доступ к которой обеспечивается</w:t>
      </w:r>
      <w:r w:rsidR="00516BDA" w:rsidRPr="002D4BEF">
        <w:rPr>
          <w:rFonts w:ascii="Times New Roman" w:hAnsi="Times New Roman" w:cs="Times New Roman"/>
        </w:rPr>
        <w:t xml:space="preserve"> </w:t>
      </w:r>
      <w:r w:rsidRPr="002D4BEF">
        <w:rPr>
          <w:rFonts w:ascii="Times New Roman" w:hAnsi="Times New Roman" w:cs="Times New Roman"/>
        </w:rPr>
        <w:t>по</w:t>
      </w:r>
      <w:r w:rsidR="00516BDA" w:rsidRPr="002D4BEF">
        <w:rPr>
          <w:rFonts w:ascii="Times New Roman" w:hAnsi="Times New Roman" w:cs="Times New Roman"/>
        </w:rPr>
        <w:t xml:space="preserve"> доменному имени </w:t>
      </w:r>
      <w:r w:rsidR="004A15A5" w:rsidRPr="002D4BEF">
        <w:rPr>
          <w:rFonts w:ascii="Times New Roman" w:hAnsi="Times New Roman" w:cs="Times New Roman"/>
          <w:b/>
          <w:i/>
          <w:u w:val="single"/>
          <w:lang w:val="en-US"/>
        </w:rPr>
        <w:t>http</w:t>
      </w:r>
      <w:r w:rsidR="004A15A5" w:rsidRPr="002D4BEF">
        <w:rPr>
          <w:rFonts w:ascii="Times New Roman" w:hAnsi="Times New Roman" w:cs="Times New Roman"/>
          <w:b/>
          <w:i/>
          <w:u w:val="single"/>
        </w:rPr>
        <w:t>://</w:t>
      </w:r>
      <w:r w:rsidR="004A15A5" w:rsidRPr="002D4BEF">
        <w:rPr>
          <w:rFonts w:ascii="Times New Roman" w:hAnsi="Times New Roman" w:cs="Times New Roman"/>
          <w:b/>
          <w:i/>
          <w:u w:val="single"/>
          <w:lang w:val="en-US"/>
        </w:rPr>
        <w:t>www</w:t>
      </w:r>
      <w:r w:rsidR="004A15A5" w:rsidRPr="002D4BEF">
        <w:rPr>
          <w:rFonts w:ascii="Times New Roman" w:hAnsi="Times New Roman" w:cs="Times New Roman"/>
          <w:b/>
          <w:i/>
          <w:u w:val="single"/>
        </w:rPr>
        <w:t>.</w:t>
      </w:r>
      <w:r w:rsidR="004A15A5" w:rsidRPr="002D4BEF">
        <w:rPr>
          <w:rFonts w:ascii="Times New Roman" w:hAnsi="Times New Roman" w:cs="Times New Roman"/>
          <w:b/>
          <w:i/>
          <w:u w:val="single"/>
          <w:lang w:val="en-US"/>
        </w:rPr>
        <w:t>in</w:t>
      </w:r>
      <w:r w:rsidR="004A15A5" w:rsidRPr="002D4BEF">
        <w:rPr>
          <w:rFonts w:ascii="Times New Roman" w:hAnsi="Times New Roman" w:cs="Times New Roman"/>
          <w:b/>
          <w:i/>
          <w:u w:val="single"/>
        </w:rPr>
        <w:t>-</w:t>
      </w:r>
      <w:r w:rsidR="004A15A5" w:rsidRPr="002D4BEF">
        <w:rPr>
          <w:rFonts w:ascii="Times New Roman" w:hAnsi="Times New Roman" w:cs="Times New Roman"/>
          <w:b/>
          <w:i/>
          <w:u w:val="single"/>
          <w:lang w:val="en-US"/>
        </w:rPr>
        <w:t>tax</w:t>
      </w:r>
      <w:r w:rsidR="004A15A5" w:rsidRPr="002D4BEF">
        <w:rPr>
          <w:rFonts w:ascii="Times New Roman" w:hAnsi="Times New Roman" w:cs="Times New Roman"/>
          <w:b/>
          <w:i/>
          <w:u w:val="single"/>
        </w:rPr>
        <w:t>.</w:t>
      </w:r>
      <w:r w:rsidR="004A15A5" w:rsidRPr="002D4BEF">
        <w:rPr>
          <w:rFonts w:ascii="Times New Roman" w:hAnsi="Times New Roman" w:cs="Times New Roman"/>
          <w:b/>
          <w:i/>
          <w:u w:val="single"/>
          <w:lang w:val="en-US"/>
        </w:rPr>
        <w:t>me</w:t>
      </w:r>
      <w:r w:rsidRPr="002D4BEF">
        <w:rPr>
          <w:rFonts w:ascii="Times New Roman" w:hAnsi="Times New Roman" w:cs="Times New Roman"/>
        </w:rPr>
        <w:t>.</w:t>
      </w:r>
    </w:p>
    <w:p w14:paraId="18D4F76E" w14:textId="77777777" w:rsidR="00516BDA" w:rsidRPr="002D4BEF" w:rsidRDefault="00C219EF" w:rsidP="000D2CFD">
      <w:pPr>
        <w:spacing w:after="0"/>
        <w:ind w:firstLine="709"/>
        <w:jc w:val="both"/>
        <w:rPr>
          <w:rFonts w:ascii="Times New Roman" w:hAnsi="Times New Roman" w:cs="Times New Roman"/>
        </w:rPr>
      </w:pPr>
      <w:r w:rsidRPr="002D4BEF">
        <w:rPr>
          <w:rFonts w:ascii="Times New Roman" w:hAnsi="Times New Roman" w:cs="Times New Roman"/>
          <w:b/>
        </w:rPr>
        <w:t>Тестовый период</w:t>
      </w:r>
      <w:r w:rsidRPr="002D4BEF">
        <w:rPr>
          <w:rFonts w:ascii="Times New Roman" w:hAnsi="Times New Roman" w:cs="Times New Roman"/>
        </w:rPr>
        <w:t xml:space="preserve"> – время, в течение которого стороны осуществляют взаимодействие в тестовом режиме для проверки и настройки технической, технологической, организационной составляющих ИС «ИНТАКС» в соответствии с Техническим регламентом ИС «ИНТАКС». </w:t>
      </w:r>
    </w:p>
    <w:p w14:paraId="3D24EFAF" w14:textId="77777777" w:rsidR="00C219EF" w:rsidRPr="002D4BEF" w:rsidRDefault="00C219EF" w:rsidP="00936276">
      <w:pPr>
        <w:spacing w:after="0" w:line="240" w:lineRule="auto"/>
        <w:ind w:firstLine="708"/>
        <w:jc w:val="both"/>
        <w:rPr>
          <w:rFonts w:ascii="Times New Roman" w:hAnsi="Times New Roman" w:cs="Times New Roman"/>
        </w:rPr>
      </w:pPr>
      <w:r w:rsidRPr="002D4BEF">
        <w:rPr>
          <w:rFonts w:ascii="Times New Roman" w:hAnsi="Times New Roman" w:cs="Times New Roman"/>
          <w:b/>
        </w:rPr>
        <w:t>Технический регламент ИС «ИНТАКС»</w:t>
      </w:r>
      <w:r w:rsidRPr="002D4BEF">
        <w:rPr>
          <w:rFonts w:ascii="Times New Roman" w:hAnsi="Times New Roman" w:cs="Times New Roman"/>
        </w:rPr>
        <w:t xml:space="preserve"> - утвержденный Оператором документ, определяющий порядок эксплуатации ИС «ИНТАКС».  </w:t>
      </w:r>
    </w:p>
    <w:p w14:paraId="4D0BD34E" w14:textId="77777777" w:rsidR="009551BF" w:rsidRPr="002D4BEF" w:rsidRDefault="009551BF" w:rsidP="00936276">
      <w:pPr>
        <w:spacing w:after="0" w:line="240" w:lineRule="auto"/>
        <w:jc w:val="center"/>
        <w:rPr>
          <w:rFonts w:ascii="Times New Roman" w:hAnsi="Times New Roman" w:cs="Times New Roman"/>
          <w:b/>
        </w:rPr>
      </w:pPr>
    </w:p>
    <w:p w14:paraId="59B64328" w14:textId="77777777" w:rsidR="00950741" w:rsidRPr="002D4BEF" w:rsidRDefault="0035361B" w:rsidP="00936276">
      <w:pPr>
        <w:spacing w:after="0" w:line="240" w:lineRule="auto"/>
        <w:jc w:val="center"/>
        <w:rPr>
          <w:rFonts w:ascii="Times New Roman" w:hAnsi="Times New Roman" w:cs="Times New Roman"/>
          <w:b/>
        </w:rPr>
      </w:pPr>
      <w:r w:rsidRPr="002D4BEF">
        <w:rPr>
          <w:rFonts w:ascii="Times New Roman" w:hAnsi="Times New Roman" w:cs="Times New Roman"/>
          <w:b/>
        </w:rPr>
        <w:t xml:space="preserve">2. </w:t>
      </w:r>
      <w:r w:rsidR="00950741" w:rsidRPr="002D4BEF">
        <w:rPr>
          <w:rFonts w:ascii="Times New Roman" w:hAnsi="Times New Roman" w:cs="Times New Roman"/>
          <w:b/>
        </w:rPr>
        <w:t>Общие положения</w:t>
      </w:r>
    </w:p>
    <w:p w14:paraId="403B3DFB" w14:textId="77777777" w:rsidR="00950741" w:rsidRPr="002D4BEF" w:rsidRDefault="00950741" w:rsidP="00936276">
      <w:pPr>
        <w:spacing w:after="0" w:line="240" w:lineRule="auto"/>
        <w:ind w:firstLine="708"/>
        <w:jc w:val="both"/>
        <w:rPr>
          <w:rFonts w:ascii="Times New Roman" w:hAnsi="Times New Roman" w:cs="Times New Roman"/>
        </w:rPr>
      </w:pPr>
    </w:p>
    <w:p w14:paraId="3BC5A7F7" w14:textId="77777777" w:rsidR="00EC6B7D" w:rsidRPr="002D4BEF" w:rsidRDefault="000D4C96" w:rsidP="00936276">
      <w:pPr>
        <w:spacing w:after="0" w:line="240" w:lineRule="auto"/>
        <w:ind w:firstLine="708"/>
        <w:jc w:val="both"/>
        <w:rPr>
          <w:rFonts w:ascii="Times New Roman" w:hAnsi="Times New Roman" w:cs="Times New Roman"/>
        </w:rPr>
      </w:pPr>
      <w:r w:rsidRPr="002D4BEF">
        <w:rPr>
          <w:rFonts w:ascii="Times New Roman" w:hAnsi="Times New Roman" w:cs="Times New Roman"/>
        </w:rPr>
        <w:t>2.1.</w:t>
      </w:r>
      <w:r w:rsidR="00EC6B7D" w:rsidRPr="002D4BEF">
        <w:rPr>
          <w:rFonts w:ascii="Times New Roman" w:hAnsi="Times New Roman" w:cs="Times New Roman"/>
        </w:rPr>
        <w:t xml:space="preserve"> Условия настоящего Договора определены Оператором.</w:t>
      </w:r>
    </w:p>
    <w:p w14:paraId="28C98A25" w14:textId="77777777" w:rsidR="000D4C96" w:rsidRPr="002D4BEF" w:rsidRDefault="00EC6B7D" w:rsidP="00936276">
      <w:pPr>
        <w:spacing w:after="0" w:line="240" w:lineRule="auto"/>
        <w:ind w:firstLine="708"/>
        <w:jc w:val="both"/>
        <w:rPr>
          <w:rFonts w:ascii="Times New Roman" w:hAnsi="Times New Roman" w:cs="Times New Roman"/>
        </w:rPr>
      </w:pPr>
      <w:r w:rsidRPr="002D4BEF">
        <w:rPr>
          <w:rFonts w:ascii="Times New Roman" w:hAnsi="Times New Roman" w:cs="Times New Roman"/>
        </w:rPr>
        <w:t xml:space="preserve">2.2. Настоящий Договор </w:t>
      </w:r>
      <w:r w:rsidR="000D4C96" w:rsidRPr="002D4BEF">
        <w:rPr>
          <w:rFonts w:ascii="Times New Roman" w:hAnsi="Times New Roman" w:cs="Times New Roman"/>
        </w:rPr>
        <w:t>размещ</w:t>
      </w:r>
      <w:r w:rsidRPr="002D4BEF">
        <w:rPr>
          <w:rFonts w:ascii="Times New Roman" w:hAnsi="Times New Roman" w:cs="Times New Roman"/>
        </w:rPr>
        <w:t xml:space="preserve">ается </w:t>
      </w:r>
      <w:r w:rsidR="000D4C96" w:rsidRPr="002D4BEF">
        <w:rPr>
          <w:rFonts w:ascii="Times New Roman" w:hAnsi="Times New Roman" w:cs="Times New Roman"/>
        </w:rPr>
        <w:t xml:space="preserve">на Сайте. </w:t>
      </w:r>
    </w:p>
    <w:p w14:paraId="56C577FE" w14:textId="77777777" w:rsidR="00976AB2" w:rsidRPr="002D4BEF" w:rsidRDefault="00AD52DA" w:rsidP="00936276">
      <w:pPr>
        <w:spacing w:after="0" w:line="240" w:lineRule="auto"/>
        <w:ind w:firstLine="708"/>
        <w:jc w:val="both"/>
        <w:rPr>
          <w:rFonts w:ascii="Times New Roman" w:hAnsi="Times New Roman" w:cs="Times New Roman"/>
        </w:rPr>
      </w:pPr>
      <w:r w:rsidRPr="002D4BEF">
        <w:rPr>
          <w:rFonts w:ascii="Times New Roman" w:hAnsi="Times New Roman" w:cs="Times New Roman"/>
        </w:rPr>
        <w:t>2</w:t>
      </w:r>
      <w:r w:rsidR="00CE5C39" w:rsidRPr="002D4BEF">
        <w:rPr>
          <w:rFonts w:ascii="Times New Roman" w:hAnsi="Times New Roman" w:cs="Times New Roman"/>
        </w:rPr>
        <w:t>.</w:t>
      </w:r>
      <w:r w:rsidR="00EC6B7D" w:rsidRPr="002D4BEF">
        <w:rPr>
          <w:rFonts w:ascii="Times New Roman" w:hAnsi="Times New Roman" w:cs="Times New Roman"/>
        </w:rPr>
        <w:t>3</w:t>
      </w:r>
      <w:r w:rsidR="00976AB2" w:rsidRPr="002D4BEF">
        <w:rPr>
          <w:rFonts w:ascii="Times New Roman" w:hAnsi="Times New Roman" w:cs="Times New Roman"/>
        </w:rPr>
        <w:t xml:space="preserve">. </w:t>
      </w:r>
      <w:r w:rsidR="00EC6B7D" w:rsidRPr="002D4BEF">
        <w:rPr>
          <w:rFonts w:ascii="Times New Roman" w:hAnsi="Times New Roman" w:cs="Times New Roman"/>
        </w:rPr>
        <w:t>С</w:t>
      </w:r>
      <w:r w:rsidR="00976AB2" w:rsidRPr="002D4BEF">
        <w:rPr>
          <w:rFonts w:ascii="Times New Roman" w:hAnsi="Times New Roman" w:cs="Times New Roman"/>
        </w:rPr>
        <w:t>овершая нижеуказанные действия</w:t>
      </w:r>
      <w:r w:rsidR="00E501F3" w:rsidRPr="002D4BEF">
        <w:rPr>
          <w:rFonts w:ascii="Times New Roman" w:hAnsi="Times New Roman" w:cs="Times New Roman"/>
        </w:rPr>
        <w:t>,</w:t>
      </w:r>
      <w:r w:rsidR="00EC6B7D" w:rsidRPr="002D4BEF">
        <w:rPr>
          <w:rFonts w:ascii="Times New Roman" w:hAnsi="Times New Roman" w:cs="Times New Roman"/>
        </w:rPr>
        <w:t xml:space="preserve"> Пользователь </w:t>
      </w:r>
      <w:r w:rsidR="0018111D" w:rsidRPr="002D4BEF">
        <w:rPr>
          <w:rFonts w:ascii="Times New Roman" w:hAnsi="Times New Roman" w:cs="Times New Roman"/>
        </w:rPr>
        <w:t>полностью</w:t>
      </w:r>
      <w:r w:rsidR="00EC6B7D" w:rsidRPr="002D4BEF">
        <w:rPr>
          <w:rFonts w:ascii="Times New Roman" w:hAnsi="Times New Roman" w:cs="Times New Roman"/>
        </w:rPr>
        <w:t xml:space="preserve"> </w:t>
      </w:r>
      <w:r w:rsidR="00976AB2" w:rsidRPr="002D4BEF">
        <w:rPr>
          <w:rFonts w:ascii="Times New Roman" w:hAnsi="Times New Roman" w:cs="Times New Roman"/>
        </w:rPr>
        <w:t>соглашается с</w:t>
      </w:r>
      <w:r w:rsidR="00EC6B7D" w:rsidRPr="002D4BEF">
        <w:rPr>
          <w:rFonts w:ascii="Times New Roman" w:hAnsi="Times New Roman" w:cs="Times New Roman"/>
        </w:rPr>
        <w:t xml:space="preserve"> условиями настоящего Договора</w:t>
      </w:r>
      <w:r w:rsidR="00976AB2" w:rsidRPr="002D4BEF">
        <w:rPr>
          <w:rFonts w:ascii="Times New Roman" w:hAnsi="Times New Roman" w:cs="Times New Roman"/>
        </w:rPr>
        <w:t xml:space="preserve">: </w:t>
      </w:r>
    </w:p>
    <w:p w14:paraId="70994135" w14:textId="77777777" w:rsidR="00E501F3" w:rsidRPr="002D4BEF" w:rsidRDefault="00E501F3" w:rsidP="00936276">
      <w:pPr>
        <w:spacing w:after="0" w:line="240" w:lineRule="auto"/>
        <w:ind w:firstLine="708"/>
        <w:jc w:val="both"/>
        <w:rPr>
          <w:rFonts w:ascii="Times New Roman" w:hAnsi="Times New Roman" w:cs="Times New Roman"/>
        </w:rPr>
      </w:pPr>
      <w:r w:rsidRPr="002D4BEF">
        <w:rPr>
          <w:rFonts w:ascii="Times New Roman" w:hAnsi="Times New Roman" w:cs="Times New Roman"/>
        </w:rPr>
        <w:t>- регистрируется на Сайте, путем нажатия кнопки «Я принимаю условия</w:t>
      </w:r>
      <w:r w:rsidR="00EC6B7D" w:rsidRPr="002D4BEF">
        <w:rPr>
          <w:rFonts w:ascii="Times New Roman" w:hAnsi="Times New Roman" w:cs="Times New Roman"/>
        </w:rPr>
        <w:t xml:space="preserve"> договора</w:t>
      </w:r>
      <w:r w:rsidRPr="002D4BEF">
        <w:rPr>
          <w:rFonts w:ascii="Times New Roman" w:hAnsi="Times New Roman" w:cs="Times New Roman"/>
        </w:rPr>
        <w:t>». При этом Пользователь должен указать в качестве кого он регистрируется: «Диспетчер» или «Перевозчик» либо «Диспетчер и Перевозчик»;</w:t>
      </w:r>
    </w:p>
    <w:p w14:paraId="42678AB6" w14:textId="77777777" w:rsidR="00E501F3" w:rsidRPr="002D4BEF" w:rsidRDefault="00E501F3" w:rsidP="00474C9C">
      <w:pPr>
        <w:spacing w:after="0" w:line="240" w:lineRule="auto"/>
        <w:ind w:firstLine="708"/>
        <w:jc w:val="both"/>
        <w:rPr>
          <w:rFonts w:ascii="Times New Roman" w:hAnsi="Times New Roman" w:cs="Times New Roman"/>
        </w:rPr>
      </w:pPr>
      <w:r w:rsidRPr="002D4BEF">
        <w:rPr>
          <w:rFonts w:ascii="Times New Roman" w:hAnsi="Times New Roman" w:cs="Times New Roman"/>
        </w:rPr>
        <w:t>- соглашается с условиями Технического регламента ИС «ИНТАКС», путем нажатия кнопки «Я принимаю условия технического регламента ИС «ИНТАКС»</w:t>
      </w:r>
      <w:r w:rsidR="00AD52DA" w:rsidRPr="002D4BEF">
        <w:rPr>
          <w:rFonts w:ascii="Times New Roman" w:hAnsi="Times New Roman" w:cs="Times New Roman"/>
        </w:rPr>
        <w:t xml:space="preserve"> </w:t>
      </w:r>
      <w:r w:rsidRPr="002D4BEF">
        <w:rPr>
          <w:rFonts w:ascii="Times New Roman" w:hAnsi="Times New Roman" w:cs="Times New Roman"/>
        </w:rPr>
        <w:t xml:space="preserve">при регистрации на </w:t>
      </w:r>
      <w:r w:rsidR="00AD52DA" w:rsidRPr="002D4BEF">
        <w:rPr>
          <w:rFonts w:ascii="Times New Roman" w:hAnsi="Times New Roman" w:cs="Times New Roman"/>
        </w:rPr>
        <w:t>С</w:t>
      </w:r>
      <w:r w:rsidRPr="002D4BEF">
        <w:rPr>
          <w:rFonts w:ascii="Times New Roman" w:hAnsi="Times New Roman" w:cs="Times New Roman"/>
        </w:rPr>
        <w:t xml:space="preserve">айте; </w:t>
      </w:r>
    </w:p>
    <w:p w14:paraId="194136B8" w14:textId="77777777" w:rsidR="0027375C" w:rsidRPr="002D4BEF" w:rsidRDefault="00E501F3" w:rsidP="00474C9C">
      <w:pPr>
        <w:spacing w:after="0" w:line="240" w:lineRule="auto"/>
        <w:ind w:firstLine="708"/>
        <w:jc w:val="both"/>
        <w:rPr>
          <w:rFonts w:ascii="Times New Roman" w:hAnsi="Times New Roman" w:cs="Times New Roman"/>
        </w:rPr>
      </w:pPr>
      <w:r w:rsidRPr="002D4BEF">
        <w:rPr>
          <w:rFonts w:ascii="Times New Roman" w:hAnsi="Times New Roman" w:cs="Times New Roman"/>
        </w:rPr>
        <w:t>-</w:t>
      </w:r>
      <w:r w:rsidR="0027375C" w:rsidRPr="002D4BEF">
        <w:rPr>
          <w:rFonts w:ascii="Times New Roman" w:hAnsi="Times New Roman" w:cs="Times New Roman"/>
        </w:rPr>
        <w:t xml:space="preserve"> передает Оператору заявление о присоединении к Договору.</w:t>
      </w:r>
    </w:p>
    <w:p w14:paraId="36CB5706" w14:textId="59B351CC" w:rsidR="00497F88" w:rsidRPr="002D4BEF" w:rsidRDefault="002C034E" w:rsidP="00497F88">
      <w:pPr>
        <w:spacing w:after="0" w:line="240" w:lineRule="auto"/>
        <w:ind w:firstLine="708"/>
        <w:jc w:val="both"/>
        <w:rPr>
          <w:rFonts w:ascii="Times New Roman" w:hAnsi="Times New Roman" w:cs="Times New Roman"/>
        </w:rPr>
      </w:pPr>
      <w:r w:rsidRPr="002D4BEF">
        <w:rPr>
          <w:rFonts w:ascii="Times New Roman" w:hAnsi="Times New Roman" w:cs="Times New Roman"/>
        </w:rPr>
        <w:t>2.</w:t>
      </w:r>
      <w:r w:rsidR="0027375C" w:rsidRPr="002D4BEF">
        <w:rPr>
          <w:rFonts w:ascii="Times New Roman" w:hAnsi="Times New Roman" w:cs="Times New Roman"/>
        </w:rPr>
        <w:t>4</w:t>
      </w:r>
      <w:r w:rsidRPr="002D4BEF">
        <w:rPr>
          <w:rFonts w:ascii="Times New Roman" w:hAnsi="Times New Roman" w:cs="Times New Roman"/>
        </w:rPr>
        <w:t>.</w:t>
      </w:r>
      <w:r w:rsidR="0027375C" w:rsidRPr="002D4BEF">
        <w:rPr>
          <w:rFonts w:ascii="Times New Roman" w:hAnsi="Times New Roman" w:cs="Times New Roman"/>
        </w:rPr>
        <w:t xml:space="preserve"> Для Пользователя Договор считается заключенным с</w:t>
      </w:r>
      <w:r w:rsidRPr="002D4BEF">
        <w:rPr>
          <w:rFonts w:ascii="Times New Roman" w:hAnsi="Times New Roman" w:cs="Times New Roman"/>
        </w:rPr>
        <w:t xml:space="preserve"> момента выполнения</w:t>
      </w:r>
      <w:r w:rsidR="0027375C" w:rsidRPr="002D4BEF">
        <w:rPr>
          <w:rFonts w:ascii="Times New Roman" w:hAnsi="Times New Roman" w:cs="Times New Roman"/>
        </w:rPr>
        <w:t xml:space="preserve"> им </w:t>
      </w:r>
      <w:r w:rsidRPr="002D4BEF">
        <w:rPr>
          <w:rFonts w:ascii="Times New Roman" w:hAnsi="Times New Roman" w:cs="Times New Roman"/>
        </w:rPr>
        <w:t>всех</w:t>
      </w:r>
      <w:r w:rsidR="0027375C" w:rsidRPr="002D4BEF">
        <w:rPr>
          <w:rFonts w:ascii="Times New Roman" w:hAnsi="Times New Roman" w:cs="Times New Roman"/>
        </w:rPr>
        <w:t xml:space="preserve"> условий, </w:t>
      </w:r>
      <w:r w:rsidRPr="002D4BEF">
        <w:rPr>
          <w:rFonts w:ascii="Times New Roman" w:hAnsi="Times New Roman" w:cs="Times New Roman"/>
        </w:rPr>
        <w:t>предусмотренных п. 2.</w:t>
      </w:r>
      <w:r w:rsidR="0027375C" w:rsidRPr="002D4BEF">
        <w:rPr>
          <w:rFonts w:ascii="Times New Roman" w:hAnsi="Times New Roman" w:cs="Times New Roman"/>
        </w:rPr>
        <w:t xml:space="preserve">3 Договора. </w:t>
      </w:r>
      <w:del w:id="0" w:author="Волнухина Лидия Викторовна" w:date="2022-02-16T09:59:00Z">
        <w:r w:rsidRPr="002D4BEF" w:rsidDel="00497F88">
          <w:rPr>
            <w:rFonts w:ascii="Times New Roman" w:hAnsi="Times New Roman" w:cs="Times New Roman"/>
          </w:rPr>
          <w:delText xml:space="preserve"> </w:delText>
        </w:r>
      </w:del>
    </w:p>
    <w:p w14:paraId="18F8CA63" w14:textId="5A1CD9B3" w:rsidR="00497F88" w:rsidRPr="002D4BEF" w:rsidRDefault="002C034E" w:rsidP="00497F88">
      <w:pPr>
        <w:spacing w:after="0" w:line="240" w:lineRule="auto"/>
        <w:ind w:firstLine="708"/>
        <w:jc w:val="both"/>
        <w:rPr>
          <w:rFonts w:ascii="Times New Roman" w:hAnsi="Times New Roman" w:cs="Times New Roman"/>
        </w:rPr>
      </w:pPr>
      <w:r w:rsidRPr="002D4BEF">
        <w:rPr>
          <w:rFonts w:ascii="Times New Roman" w:hAnsi="Times New Roman" w:cs="Times New Roman"/>
        </w:rPr>
        <w:t>2</w:t>
      </w:r>
      <w:r w:rsidR="000D4C96" w:rsidRPr="002D4BEF">
        <w:rPr>
          <w:rFonts w:ascii="Times New Roman" w:hAnsi="Times New Roman" w:cs="Times New Roman"/>
        </w:rPr>
        <w:t>.</w:t>
      </w:r>
      <w:r w:rsidR="0027375C" w:rsidRPr="002D4BEF">
        <w:rPr>
          <w:rFonts w:ascii="Times New Roman" w:hAnsi="Times New Roman" w:cs="Times New Roman"/>
        </w:rPr>
        <w:t>5</w:t>
      </w:r>
      <w:r w:rsidR="000D4C96" w:rsidRPr="002D4BEF">
        <w:rPr>
          <w:rFonts w:ascii="Times New Roman" w:hAnsi="Times New Roman" w:cs="Times New Roman"/>
        </w:rPr>
        <w:t xml:space="preserve">. </w:t>
      </w:r>
      <w:r w:rsidR="00497F88" w:rsidRPr="002D4BEF">
        <w:rPr>
          <w:rFonts w:ascii="Times New Roman" w:hAnsi="Times New Roman" w:cs="Times New Roman"/>
        </w:rPr>
        <w:t>П</w:t>
      </w:r>
      <w:r w:rsidR="00EE43BE" w:rsidRPr="002D4BEF">
        <w:rPr>
          <w:rFonts w:ascii="Times New Roman" w:hAnsi="Times New Roman" w:cs="Times New Roman"/>
        </w:rPr>
        <w:t>одач</w:t>
      </w:r>
      <w:r w:rsidR="00497F88" w:rsidRPr="002D4BEF">
        <w:rPr>
          <w:rFonts w:ascii="Times New Roman" w:hAnsi="Times New Roman" w:cs="Times New Roman"/>
        </w:rPr>
        <w:t>а</w:t>
      </w:r>
      <w:r w:rsidR="00EE43BE" w:rsidRPr="002D4BEF">
        <w:rPr>
          <w:rFonts w:ascii="Times New Roman" w:hAnsi="Times New Roman" w:cs="Times New Roman"/>
        </w:rPr>
        <w:t xml:space="preserve"> </w:t>
      </w:r>
      <w:r w:rsidR="00511769" w:rsidRPr="002D4BEF">
        <w:rPr>
          <w:rFonts w:ascii="Times New Roman" w:hAnsi="Times New Roman" w:cs="Times New Roman"/>
        </w:rPr>
        <w:t>заявления о</w:t>
      </w:r>
      <w:r w:rsidR="00EE43BE" w:rsidRPr="002D4BEF">
        <w:rPr>
          <w:rFonts w:ascii="Times New Roman" w:hAnsi="Times New Roman" w:cs="Times New Roman"/>
        </w:rPr>
        <w:t xml:space="preserve"> присоединении к </w:t>
      </w:r>
      <w:r w:rsidR="000D4C96" w:rsidRPr="002D4BEF">
        <w:rPr>
          <w:rFonts w:ascii="Times New Roman" w:hAnsi="Times New Roman" w:cs="Times New Roman"/>
        </w:rPr>
        <w:t>Договор</w:t>
      </w:r>
      <w:r w:rsidR="00EE43BE" w:rsidRPr="002D4BEF">
        <w:rPr>
          <w:rFonts w:ascii="Times New Roman" w:hAnsi="Times New Roman" w:cs="Times New Roman"/>
        </w:rPr>
        <w:t xml:space="preserve">у </w:t>
      </w:r>
      <w:r w:rsidR="00497F88" w:rsidRPr="002D4BEF">
        <w:rPr>
          <w:rFonts w:ascii="Times New Roman" w:hAnsi="Times New Roman" w:cs="Times New Roman"/>
        </w:rPr>
        <w:t>может осуществляться путём обмена документами с помощью электронной почты (e-</w:t>
      </w:r>
      <w:proofErr w:type="spellStart"/>
      <w:r w:rsidR="00497F88" w:rsidRPr="002D4BEF">
        <w:rPr>
          <w:rFonts w:ascii="Times New Roman" w:hAnsi="Times New Roman" w:cs="Times New Roman"/>
        </w:rPr>
        <w:t>mail</w:t>
      </w:r>
      <w:proofErr w:type="spellEnd"/>
      <w:r w:rsidR="00497F88" w:rsidRPr="002D4BEF">
        <w:rPr>
          <w:rFonts w:ascii="Times New Roman" w:hAnsi="Times New Roman" w:cs="Times New Roman"/>
        </w:rPr>
        <w:t xml:space="preserve">) </w:t>
      </w:r>
      <w:r w:rsidR="000D4C96" w:rsidRPr="002D4BEF">
        <w:rPr>
          <w:rFonts w:ascii="Times New Roman" w:hAnsi="Times New Roman" w:cs="Times New Roman"/>
        </w:rPr>
        <w:t>уполномоченным</w:t>
      </w:r>
      <w:r w:rsidR="00EE43BE" w:rsidRPr="002D4BEF">
        <w:rPr>
          <w:rFonts w:ascii="Times New Roman" w:hAnsi="Times New Roman" w:cs="Times New Roman"/>
        </w:rPr>
        <w:t xml:space="preserve"> </w:t>
      </w:r>
      <w:r w:rsidR="00497F88" w:rsidRPr="002D4BEF">
        <w:rPr>
          <w:rFonts w:ascii="Times New Roman" w:hAnsi="Times New Roman" w:cs="Times New Roman"/>
        </w:rPr>
        <w:t xml:space="preserve">представителем </w:t>
      </w:r>
      <w:r w:rsidR="000D4C96" w:rsidRPr="002D4BEF">
        <w:rPr>
          <w:rFonts w:ascii="Times New Roman" w:hAnsi="Times New Roman" w:cs="Times New Roman"/>
        </w:rPr>
        <w:t>Пользователя</w:t>
      </w:r>
      <w:r w:rsidR="00597CCF" w:rsidRPr="002D4BEF">
        <w:rPr>
          <w:rFonts w:ascii="Times New Roman" w:hAnsi="Times New Roman" w:cs="Times New Roman"/>
        </w:rPr>
        <w:t>, п</w:t>
      </w:r>
      <w:r w:rsidR="00497F88" w:rsidRPr="002D4BEF">
        <w:rPr>
          <w:rFonts w:ascii="Times New Roman" w:hAnsi="Times New Roman" w:cs="Times New Roman"/>
        </w:rPr>
        <w:t>ри этом, передаваемые документы должны быть подписаны сторонами или их уполномоченными представителями и скреплены печатью, а используемый способ связи должен позволять достоверно установить, что документ исходит от стороны по договору. При соблюдении указанных условий передаваемые по электронной почте графические файлы, содержащие отсканированные страницы Заявления, имеют юридическую силу оригинала и считаются действительными до момента обмена сторонами оригиналами договора.</w:t>
      </w:r>
      <w:r w:rsidR="00597CCF" w:rsidRPr="002D4BEF">
        <w:rPr>
          <w:rFonts w:ascii="Times New Roman" w:hAnsi="Times New Roman" w:cs="Times New Roman"/>
        </w:rPr>
        <w:t xml:space="preserve"> Либо необходимо обратиться в офис Оператора, расположенный по адресу: 192289, г. Санкт-Петербург, Гаражный проезд, д.2.</w:t>
      </w:r>
    </w:p>
    <w:p w14:paraId="3A32EF0C" w14:textId="77777777" w:rsidR="000D4C96" w:rsidRPr="002D4BEF" w:rsidRDefault="002C034E" w:rsidP="00474C9C">
      <w:pPr>
        <w:spacing w:after="0" w:line="240" w:lineRule="auto"/>
        <w:ind w:firstLine="708"/>
        <w:jc w:val="both"/>
        <w:rPr>
          <w:rFonts w:ascii="Times New Roman" w:hAnsi="Times New Roman" w:cs="Times New Roman"/>
        </w:rPr>
      </w:pPr>
      <w:r w:rsidRPr="002D4BEF">
        <w:rPr>
          <w:rFonts w:ascii="Times New Roman" w:hAnsi="Times New Roman" w:cs="Times New Roman"/>
        </w:rPr>
        <w:t>2</w:t>
      </w:r>
      <w:r w:rsidR="000D4C96" w:rsidRPr="002D4BEF">
        <w:rPr>
          <w:rFonts w:ascii="Times New Roman" w:hAnsi="Times New Roman" w:cs="Times New Roman"/>
        </w:rPr>
        <w:t>.</w:t>
      </w:r>
      <w:r w:rsidR="0027375C" w:rsidRPr="002D4BEF">
        <w:rPr>
          <w:rFonts w:ascii="Times New Roman" w:hAnsi="Times New Roman" w:cs="Times New Roman"/>
        </w:rPr>
        <w:t>6</w:t>
      </w:r>
      <w:r w:rsidR="000D4C96" w:rsidRPr="002D4BEF">
        <w:rPr>
          <w:rFonts w:ascii="Times New Roman" w:hAnsi="Times New Roman" w:cs="Times New Roman"/>
        </w:rPr>
        <w:t>. Прием уполномоченных представителей Пользователей для</w:t>
      </w:r>
      <w:r w:rsidR="00EE43BE" w:rsidRPr="002D4BEF">
        <w:rPr>
          <w:rFonts w:ascii="Times New Roman" w:hAnsi="Times New Roman" w:cs="Times New Roman"/>
        </w:rPr>
        <w:t xml:space="preserve"> принятия и регистрации заявления о присоединении к Договору </w:t>
      </w:r>
      <w:r w:rsidR="000D4C96" w:rsidRPr="002D4BEF">
        <w:rPr>
          <w:rFonts w:ascii="Times New Roman" w:hAnsi="Times New Roman" w:cs="Times New Roman"/>
        </w:rPr>
        <w:t xml:space="preserve">производится по предварительному согласованию с уполномоченным представителем Оператора.  </w:t>
      </w:r>
    </w:p>
    <w:p w14:paraId="4F09693D" w14:textId="77777777" w:rsidR="000D4C96" w:rsidRPr="002D4BEF" w:rsidRDefault="002C034E" w:rsidP="00474C9C">
      <w:pPr>
        <w:spacing w:after="0" w:line="240" w:lineRule="auto"/>
        <w:ind w:firstLine="708"/>
        <w:jc w:val="both"/>
        <w:rPr>
          <w:rFonts w:ascii="Times New Roman" w:hAnsi="Times New Roman" w:cs="Times New Roman"/>
        </w:rPr>
      </w:pPr>
      <w:r w:rsidRPr="002D4BEF">
        <w:rPr>
          <w:rFonts w:ascii="Times New Roman" w:hAnsi="Times New Roman" w:cs="Times New Roman"/>
        </w:rPr>
        <w:t>2</w:t>
      </w:r>
      <w:r w:rsidR="000D4C96" w:rsidRPr="002D4BEF">
        <w:rPr>
          <w:rFonts w:ascii="Times New Roman" w:hAnsi="Times New Roman" w:cs="Times New Roman"/>
        </w:rPr>
        <w:t>.</w:t>
      </w:r>
      <w:r w:rsidR="0027375C" w:rsidRPr="002D4BEF">
        <w:rPr>
          <w:rFonts w:ascii="Times New Roman" w:hAnsi="Times New Roman" w:cs="Times New Roman"/>
        </w:rPr>
        <w:t>7</w:t>
      </w:r>
      <w:r w:rsidR="000D4C96" w:rsidRPr="002D4BEF">
        <w:rPr>
          <w:rFonts w:ascii="Times New Roman" w:hAnsi="Times New Roman" w:cs="Times New Roman"/>
        </w:rPr>
        <w:t xml:space="preserve">. Уполномоченному представителю Пользователя при себе иметь: </w:t>
      </w:r>
    </w:p>
    <w:p w14:paraId="371726BF" w14:textId="77777777" w:rsidR="000D4C96" w:rsidRPr="002D4BEF" w:rsidRDefault="000D4C96" w:rsidP="00936276">
      <w:pPr>
        <w:spacing w:after="0" w:line="240" w:lineRule="auto"/>
        <w:ind w:firstLine="708"/>
        <w:jc w:val="both"/>
        <w:rPr>
          <w:rFonts w:ascii="Times New Roman" w:hAnsi="Times New Roman" w:cs="Times New Roman"/>
        </w:rPr>
      </w:pPr>
      <w:r w:rsidRPr="002D4BEF">
        <w:rPr>
          <w:rFonts w:ascii="Times New Roman" w:hAnsi="Times New Roman" w:cs="Times New Roman"/>
        </w:rPr>
        <w:t xml:space="preserve">- документ, удостоверяющий личность гражданина (паспорт); </w:t>
      </w:r>
    </w:p>
    <w:p w14:paraId="0E364235" w14:textId="77777777" w:rsidR="000D4C96" w:rsidRPr="002D4BEF" w:rsidRDefault="000D4C96" w:rsidP="00936276">
      <w:pPr>
        <w:spacing w:after="0" w:line="240" w:lineRule="auto"/>
        <w:ind w:firstLine="708"/>
        <w:jc w:val="both"/>
        <w:rPr>
          <w:rFonts w:ascii="Times New Roman" w:hAnsi="Times New Roman" w:cs="Times New Roman"/>
        </w:rPr>
      </w:pPr>
      <w:r w:rsidRPr="002D4BEF">
        <w:rPr>
          <w:rFonts w:ascii="Times New Roman" w:hAnsi="Times New Roman" w:cs="Times New Roman"/>
        </w:rPr>
        <w:t>- доверенность на представителя;</w:t>
      </w:r>
    </w:p>
    <w:p w14:paraId="5296B668" w14:textId="77777777" w:rsidR="000D4C96" w:rsidRPr="002D4BEF" w:rsidRDefault="000D4C96" w:rsidP="00936276">
      <w:pPr>
        <w:spacing w:after="0" w:line="240" w:lineRule="auto"/>
        <w:ind w:firstLine="708"/>
        <w:jc w:val="both"/>
        <w:rPr>
          <w:rFonts w:ascii="Times New Roman" w:hAnsi="Times New Roman" w:cs="Times New Roman"/>
        </w:rPr>
      </w:pPr>
      <w:r w:rsidRPr="002D4BEF">
        <w:rPr>
          <w:rFonts w:ascii="Times New Roman" w:hAnsi="Times New Roman" w:cs="Times New Roman"/>
        </w:rPr>
        <w:t xml:space="preserve">- </w:t>
      </w:r>
      <w:r w:rsidR="00CD5B73" w:rsidRPr="002D4BEF">
        <w:rPr>
          <w:rFonts w:ascii="Times New Roman" w:hAnsi="Times New Roman" w:cs="Times New Roman"/>
        </w:rPr>
        <w:t xml:space="preserve">решение об избрании </w:t>
      </w:r>
      <w:r w:rsidRPr="002D4BEF">
        <w:rPr>
          <w:rFonts w:ascii="Times New Roman" w:hAnsi="Times New Roman" w:cs="Times New Roman"/>
        </w:rPr>
        <w:t>единоличного исполнительного органа Пользователя</w:t>
      </w:r>
      <w:r w:rsidR="00CD5B73" w:rsidRPr="002D4BEF">
        <w:rPr>
          <w:rFonts w:ascii="Times New Roman" w:hAnsi="Times New Roman" w:cs="Times New Roman"/>
        </w:rPr>
        <w:t>;</w:t>
      </w:r>
    </w:p>
    <w:p w14:paraId="7AE094BC" w14:textId="77777777" w:rsidR="002C034E" w:rsidRPr="002D4BEF" w:rsidRDefault="000D4C96" w:rsidP="00936276">
      <w:pPr>
        <w:spacing w:after="0" w:line="240" w:lineRule="auto"/>
        <w:ind w:firstLine="708"/>
        <w:jc w:val="both"/>
        <w:rPr>
          <w:rFonts w:ascii="Times New Roman" w:hAnsi="Times New Roman" w:cs="Times New Roman"/>
        </w:rPr>
      </w:pPr>
      <w:r w:rsidRPr="002D4BEF">
        <w:rPr>
          <w:rFonts w:ascii="Times New Roman" w:hAnsi="Times New Roman" w:cs="Times New Roman"/>
        </w:rPr>
        <w:t>- документ о государственной регистрации юридического лица</w:t>
      </w:r>
      <w:r w:rsidR="002C034E" w:rsidRPr="002D4BEF">
        <w:rPr>
          <w:rFonts w:ascii="Times New Roman" w:hAnsi="Times New Roman" w:cs="Times New Roman"/>
        </w:rPr>
        <w:t xml:space="preserve"> или ИП.</w:t>
      </w:r>
    </w:p>
    <w:p w14:paraId="14B6F227" w14:textId="77777777" w:rsidR="000D4C96" w:rsidRPr="002D4BEF" w:rsidRDefault="002C034E" w:rsidP="00936276">
      <w:pPr>
        <w:spacing w:after="0" w:line="240" w:lineRule="auto"/>
        <w:ind w:firstLine="708"/>
        <w:jc w:val="both"/>
        <w:rPr>
          <w:rFonts w:ascii="Times New Roman" w:hAnsi="Times New Roman" w:cs="Times New Roman"/>
        </w:rPr>
      </w:pPr>
      <w:r w:rsidRPr="002D4BEF">
        <w:rPr>
          <w:rFonts w:ascii="Times New Roman" w:hAnsi="Times New Roman" w:cs="Times New Roman"/>
        </w:rPr>
        <w:lastRenderedPageBreak/>
        <w:t>2</w:t>
      </w:r>
      <w:r w:rsidR="000D4C96" w:rsidRPr="002D4BEF">
        <w:rPr>
          <w:rFonts w:ascii="Times New Roman" w:hAnsi="Times New Roman" w:cs="Times New Roman"/>
        </w:rPr>
        <w:t>.</w:t>
      </w:r>
      <w:r w:rsidR="0027375C" w:rsidRPr="002D4BEF">
        <w:rPr>
          <w:rFonts w:ascii="Times New Roman" w:hAnsi="Times New Roman" w:cs="Times New Roman"/>
        </w:rPr>
        <w:t>8</w:t>
      </w:r>
      <w:r w:rsidR="000D4C96" w:rsidRPr="002D4BEF">
        <w:rPr>
          <w:rFonts w:ascii="Times New Roman" w:hAnsi="Times New Roman" w:cs="Times New Roman"/>
        </w:rPr>
        <w:t>. Документы, подтверждающие полномочия руководителя или представителя Пользователя должны быть представлены в оригинале с надлежащим образом заверенными копиями. Остальные документы допускается представить в надлежаще заверенных копиях.</w:t>
      </w:r>
    </w:p>
    <w:p w14:paraId="4F57E2E6" w14:textId="77777777" w:rsidR="00E80F03" w:rsidRPr="002D4BEF" w:rsidRDefault="00AD52DA" w:rsidP="00936276">
      <w:pPr>
        <w:spacing w:after="0" w:line="240" w:lineRule="auto"/>
        <w:ind w:firstLine="708"/>
        <w:jc w:val="both"/>
        <w:rPr>
          <w:rStyle w:val="af3"/>
          <w:rFonts w:ascii="Times New Roman" w:hAnsi="Times New Roman" w:cs="Times New Roman"/>
          <w:bdr w:val="none" w:sz="0" w:space="0" w:color="auto" w:frame="1"/>
          <w:shd w:val="clear" w:color="auto" w:fill="FFFFFF"/>
        </w:rPr>
      </w:pPr>
      <w:r w:rsidRPr="002D4BEF">
        <w:rPr>
          <w:rFonts w:ascii="Times New Roman" w:hAnsi="Times New Roman" w:cs="Times New Roman"/>
        </w:rPr>
        <w:t>2.</w:t>
      </w:r>
      <w:r w:rsidR="0027375C" w:rsidRPr="002D4BEF">
        <w:rPr>
          <w:rFonts w:ascii="Times New Roman" w:hAnsi="Times New Roman" w:cs="Times New Roman"/>
        </w:rPr>
        <w:t>9</w:t>
      </w:r>
      <w:r w:rsidRPr="002D4BEF">
        <w:rPr>
          <w:rFonts w:ascii="Times New Roman" w:hAnsi="Times New Roman" w:cs="Times New Roman"/>
        </w:rPr>
        <w:t>. В соответствии со статьей 428 Гражданского кодекса Российской Федерации</w:t>
      </w:r>
      <w:r w:rsidR="00692FCC" w:rsidRPr="002D4BEF">
        <w:rPr>
          <w:rFonts w:ascii="Times New Roman" w:hAnsi="Times New Roman" w:cs="Times New Roman"/>
        </w:rPr>
        <w:t xml:space="preserve"> (далее – ГК РФ)</w:t>
      </w:r>
      <w:r w:rsidRPr="002D4BEF">
        <w:rPr>
          <w:rFonts w:ascii="Times New Roman" w:hAnsi="Times New Roman" w:cs="Times New Roman"/>
        </w:rPr>
        <w:t xml:space="preserve"> настоящи</w:t>
      </w:r>
      <w:r w:rsidR="00170D03" w:rsidRPr="002D4BEF">
        <w:rPr>
          <w:rFonts w:ascii="Times New Roman" w:hAnsi="Times New Roman" w:cs="Times New Roman"/>
        </w:rPr>
        <w:t xml:space="preserve">й Договор </w:t>
      </w:r>
      <w:r w:rsidR="00065135" w:rsidRPr="002D4BEF">
        <w:rPr>
          <w:rFonts w:ascii="Times New Roman" w:hAnsi="Times New Roman" w:cs="Times New Roman"/>
        </w:rPr>
        <w:t>являе</w:t>
      </w:r>
      <w:r w:rsidRPr="002D4BEF">
        <w:rPr>
          <w:rFonts w:ascii="Times New Roman" w:hAnsi="Times New Roman" w:cs="Times New Roman"/>
        </w:rPr>
        <w:t>тся договором присоединения</w:t>
      </w:r>
      <w:r w:rsidR="00421C13" w:rsidRPr="002D4BEF">
        <w:rPr>
          <w:rFonts w:ascii="Times New Roman" w:hAnsi="Times New Roman" w:cs="Times New Roman"/>
        </w:rPr>
        <w:t>, который содержит элементы договора возмездного оказания услуг (глава 39 ГК РФ) и агентского договора (глава 52 ГК РФ)</w:t>
      </w:r>
      <w:r w:rsidR="00E80F03" w:rsidRPr="002D4BEF">
        <w:rPr>
          <w:rFonts w:ascii="Times New Roman" w:hAnsi="Times New Roman" w:cs="Times New Roman"/>
        </w:rPr>
        <w:t xml:space="preserve">, также являясь </w:t>
      </w:r>
      <w:r w:rsidR="00E80F03" w:rsidRPr="002D4BEF">
        <w:rPr>
          <w:rStyle w:val="af3"/>
          <w:rFonts w:ascii="Times New Roman" w:hAnsi="Times New Roman" w:cs="Times New Roman"/>
          <w:b w:val="0"/>
          <w:bCs w:val="0"/>
          <w:bdr w:val="none" w:sz="0" w:space="0" w:color="auto" w:frame="1"/>
          <w:shd w:val="clear" w:color="auto" w:fill="FFFFFF"/>
        </w:rPr>
        <w:t xml:space="preserve">смешанным договором в соответствии со ст. 421 ГК РФ. </w:t>
      </w:r>
    </w:p>
    <w:p w14:paraId="49746D67" w14:textId="162CCA41" w:rsidR="00421C13" w:rsidRPr="002D4BEF" w:rsidRDefault="00421C13" w:rsidP="00936276">
      <w:pPr>
        <w:spacing w:after="0" w:line="240" w:lineRule="auto"/>
        <w:ind w:firstLine="708"/>
        <w:jc w:val="both"/>
        <w:rPr>
          <w:rFonts w:ascii="Times New Roman" w:hAnsi="Times New Roman" w:cs="Times New Roman"/>
        </w:rPr>
      </w:pPr>
      <w:r w:rsidRPr="002D4BEF">
        <w:rPr>
          <w:rFonts w:ascii="Times New Roman" w:hAnsi="Times New Roman" w:cs="Times New Roman"/>
        </w:rPr>
        <w:t>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14:paraId="1295DAD8" w14:textId="77777777" w:rsidR="00692FCC" w:rsidRPr="002D4BEF" w:rsidRDefault="00692FCC" w:rsidP="00936276">
      <w:pPr>
        <w:spacing w:after="0" w:line="240" w:lineRule="auto"/>
        <w:ind w:firstLine="708"/>
        <w:jc w:val="both"/>
        <w:rPr>
          <w:rFonts w:ascii="Times New Roman" w:hAnsi="Times New Roman" w:cs="Times New Roman"/>
        </w:rPr>
      </w:pPr>
      <w:r w:rsidRPr="002D4BEF">
        <w:rPr>
          <w:rFonts w:ascii="Times New Roman" w:hAnsi="Times New Roman" w:cs="Times New Roman"/>
        </w:rPr>
        <w:t>2.</w:t>
      </w:r>
      <w:r w:rsidR="0027375C" w:rsidRPr="002D4BEF">
        <w:rPr>
          <w:rFonts w:ascii="Times New Roman" w:hAnsi="Times New Roman" w:cs="Times New Roman"/>
        </w:rPr>
        <w:t>10</w:t>
      </w:r>
      <w:r w:rsidRPr="002D4BEF">
        <w:rPr>
          <w:rFonts w:ascii="Times New Roman" w:hAnsi="Times New Roman" w:cs="Times New Roman"/>
        </w:rPr>
        <w:t>. К отношениям между Диспетчером и Перевозчиком подлежат применению</w:t>
      </w:r>
      <w:r w:rsidR="008522ED" w:rsidRPr="002D4BEF">
        <w:rPr>
          <w:rFonts w:ascii="Times New Roman" w:hAnsi="Times New Roman" w:cs="Times New Roman"/>
        </w:rPr>
        <w:t xml:space="preserve"> </w:t>
      </w:r>
      <w:r w:rsidRPr="002D4BEF">
        <w:rPr>
          <w:rFonts w:ascii="Times New Roman" w:hAnsi="Times New Roman" w:cs="Times New Roman"/>
        </w:rPr>
        <w:t>глав</w:t>
      </w:r>
      <w:r w:rsidR="008522ED" w:rsidRPr="002D4BEF">
        <w:rPr>
          <w:rFonts w:ascii="Times New Roman" w:hAnsi="Times New Roman" w:cs="Times New Roman"/>
        </w:rPr>
        <w:t xml:space="preserve">а </w:t>
      </w:r>
      <w:r w:rsidRPr="002D4BEF">
        <w:rPr>
          <w:rFonts w:ascii="Times New Roman" w:hAnsi="Times New Roman" w:cs="Times New Roman"/>
        </w:rPr>
        <w:t>40 «Перевозка» ГК РФ, Федеральн</w:t>
      </w:r>
      <w:r w:rsidR="008522ED" w:rsidRPr="002D4BEF">
        <w:rPr>
          <w:rFonts w:ascii="Times New Roman" w:hAnsi="Times New Roman" w:cs="Times New Roman"/>
        </w:rPr>
        <w:t xml:space="preserve">ый </w:t>
      </w:r>
      <w:r w:rsidRPr="002D4BEF">
        <w:rPr>
          <w:rFonts w:ascii="Times New Roman" w:hAnsi="Times New Roman" w:cs="Times New Roman"/>
        </w:rPr>
        <w:t>закон «Устав автомобильного транспорта и городского наземного электрического транспорта»</w:t>
      </w:r>
      <w:r w:rsidR="00102A6D" w:rsidRPr="002D4BEF">
        <w:rPr>
          <w:rFonts w:ascii="Times New Roman" w:hAnsi="Times New Roman" w:cs="Times New Roman"/>
        </w:rPr>
        <w:t xml:space="preserve">, Правила перевозок пассажиров и багажа автомобильным транспортом и городским наземным электрическим транспортом, а также </w:t>
      </w:r>
      <w:r w:rsidR="0014108E" w:rsidRPr="002D4BEF">
        <w:rPr>
          <w:rFonts w:ascii="Times New Roman" w:hAnsi="Times New Roman" w:cs="Times New Roman"/>
        </w:rPr>
        <w:t>П</w:t>
      </w:r>
      <w:r w:rsidR="00102A6D" w:rsidRPr="002D4BEF">
        <w:rPr>
          <w:rFonts w:ascii="Times New Roman" w:hAnsi="Times New Roman" w:cs="Times New Roman"/>
        </w:rPr>
        <w:t>равила перевозок грузов автомобильным транспортом</w:t>
      </w:r>
      <w:r w:rsidR="0014108E" w:rsidRPr="002D4BEF">
        <w:rPr>
          <w:rFonts w:ascii="Times New Roman" w:hAnsi="Times New Roman" w:cs="Times New Roman"/>
        </w:rPr>
        <w:t>, утвержденные Правительством РФ</w:t>
      </w:r>
      <w:r w:rsidR="00102A6D" w:rsidRPr="002D4BEF">
        <w:rPr>
          <w:rFonts w:ascii="Times New Roman" w:hAnsi="Times New Roman" w:cs="Times New Roman"/>
        </w:rPr>
        <w:t>.</w:t>
      </w:r>
    </w:p>
    <w:p w14:paraId="19F93C74" w14:textId="77777777" w:rsidR="00565903" w:rsidRPr="002D4BEF" w:rsidRDefault="00565903" w:rsidP="00936276">
      <w:pPr>
        <w:spacing w:after="0" w:line="240" w:lineRule="auto"/>
        <w:ind w:firstLine="708"/>
        <w:jc w:val="both"/>
        <w:rPr>
          <w:rFonts w:ascii="Times New Roman" w:hAnsi="Times New Roman" w:cs="Times New Roman"/>
        </w:rPr>
      </w:pPr>
      <w:r w:rsidRPr="002D4BEF">
        <w:rPr>
          <w:rFonts w:ascii="Times New Roman" w:hAnsi="Times New Roman" w:cs="Times New Roman"/>
        </w:rPr>
        <w:t>2.</w:t>
      </w:r>
      <w:r w:rsidR="00CD5B73" w:rsidRPr="002D4BEF">
        <w:rPr>
          <w:rFonts w:ascii="Times New Roman" w:hAnsi="Times New Roman" w:cs="Times New Roman"/>
        </w:rPr>
        <w:t>1</w:t>
      </w:r>
      <w:r w:rsidR="0027375C" w:rsidRPr="002D4BEF">
        <w:rPr>
          <w:rFonts w:ascii="Times New Roman" w:hAnsi="Times New Roman" w:cs="Times New Roman"/>
        </w:rPr>
        <w:t>1</w:t>
      </w:r>
      <w:r w:rsidRPr="002D4BEF">
        <w:rPr>
          <w:rFonts w:ascii="Times New Roman" w:hAnsi="Times New Roman" w:cs="Times New Roman"/>
        </w:rPr>
        <w:t>. К отношениям, связанным с перевозками грузов, пассажиров и багажа для личных, семейных, домашних или иных не связанных с осуществлением предпринимательской деятельности нужд, применяются также положения законодательства Российской Федерации о защите прав потребителей.</w:t>
      </w:r>
    </w:p>
    <w:p w14:paraId="0990F986" w14:textId="77777777" w:rsidR="00AD52DA" w:rsidRPr="002D4BEF" w:rsidRDefault="00AD52DA" w:rsidP="00936276">
      <w:pPr>
        <w:spacing w:after="0" w:line="240" w:lineRule="auto"/>
        <w:ind w:firstLine="708"/>
        <w:jc w:val="both"/>
        <w:rPr>
          <w:rFonts w:ascii="Times New Roman" w:hAnsi="Times New Roman" w:cs="Times New Roman"/>
        </w:rPr>
      </w:pPr>
      <w:r w:rsidRPr="002D4BEF">
        <w:rPr>
          <w:rFonts w:ascii="Times New Roman" w:hAnsi="Times New Roman" w:cs="Times New Roman"/>
        </w:rPr>
        <w:t>2.</w:t>
      </w:r>
      <w:r w:rsidR="00CD5B73" w:rsidRPr="002D4BEF">
        <w:rPr>
          <w:rFonts w:ascii="Times New Roman" w:hAnsi="Times New Roman" w:cs="Times New Roman"/>
        </w:rPr>
        <w:t>1</w:t>
      </w:r>
      <w:r w:rsidR="0027375C" w:rsidRPr="002D4BEF">
        <w:rPr>
          <w:rFonts w:ascii="Times New Roman" w:hAnsi="Times New Roman" w:cs="Times New Roman"/>
        </w:rPr>
        <w:t>2</w:t>
      </w:r>
      <w:r w:rsidR="00642091" w:rsidRPr="002D4BEF">
        <w:rPr>
          <w:rFonts w:ascii="Times New Roman" w:hAnsi="Times New Roman" w:cs="Times New Roman"/>
        </w:rPr>
        <w:t xml:space="preserve">. </w:t>
      </w:r>
      <w:r w:rsidRPr="002D4BEF">
        <w:rPr>
          <w:rFonts w:ascii="Times New Roman" w:hAnsi="Times New Roman" w:cs="Times New Roman"/>
        </w:rPr>
        <w:t>Оператор оставляет за собой право вносить изменения в настоящи</w:t>
      </w:r>
      <w:r w:rsidR="00DA7609" w:rsidRPr="002D4BEF">
        <w:rPr>
          <w:rFonts w:ascii="Times New Roman" w:hAnsi="Times New Roman" w:cs="Times New Roman"/>
        </w:rPr>
        <w:t>й Договор</w:t>
      </w:r>
      <w:r w:rsidRPr="002D4BEF">
        <w:rPr>
          <w:rFonts w:ascii="Times New Roman" w:hAnsi="Times New Roman" w:cs="Times New Roman"/>
        </w:rPr>
        <w:t>, в связи с чем,</w:t>
      </w:r>
      <w:r w:rsidR="000D4C96" w:rsidRPr="002D4BEF">
        <w:rPr>
          <w:rFonts w:ascii="Times New Roman" w:hAnsi="Times New Roman" w:cs="Times New Roman"/>
        </w:rPr>
        <w:t xml:space="preserve"> Пользователь </w:t>
      </w:r>
      <w:r w:rsidRPr="002D4BEF">
        <w:rPr>
          <w:rFonts w:ascii="Times New Roman" w:hAnsi="Times New Roman" w:cs="Times New Roman"/>
        </w:rPr>
        <w:t>обязуется регулярно отслеживать изменения в</w:t>
      </w:r>
      <w:r w:rsidR="00DA7609" w:rsidRPr="002D4BEF">
        <w:rPr>
          <w:rFonts w:ascii="Times New Roman" w:hAnsi="Times New Roman" w:cs="Times New Roman"/>
        </w:rPr>
        <w:t xml:space="preserve"> Договоре, </w:t>
      </w:r>
      <w:r w:rsidRPr="002D4BEF">
        <w:rPr>
          <w:rFonts w:ascii="Times New Roman" w:hAnsi="Times New Roman" w:cs="Times New Roman"/>
        </w:rPr>
        <w:t>размещенны</w:t>
      </w:r>
      <w:r w:rsidR="00DA7609" w:rsidRPr="002D4BEF">
        <w:rPr>
          <w:rFonts w:ascii="Times New Roman" w:hAnsi="Times New Roman" w:cs="Times New Roman"/>
        </w:rPr>
        <w:t xml:space="preserve">е </w:t>
      </w:r>
      <w:r w:rsidR="000D4C96" w:rsidRPr="002D4BEF">
        <w:rPr>
          <w:rFonts w:ascii="Times New Roman" w:hAnsi="Times New Roman" w:cs="Times New Roman"/>
        </w:rPr>
        <w:t xml:space="preserve">на Сайте </w:t>
      </w:r>
      <w:r w:rsidRPr="002D4BEF">
        <w:rPr>
          <w:rFonts w:ascii="Times New Roman" w:hAnsi="Times New Roman" w:cs="Times New Roman"/>
        </w:rPr>
        <w:t>в разделе</w:t>
      </w:r>
      <w:r w:rsidR="000D4C96" w:rsidRPr="002D4BEF">
        <w:rPr>
          <w:rFonts w:ascii="Times New Roman" w:hAnsi="Times New Roman" w:cs="Times New Roman"/>
        </w:rPr>
        <w:t xml:space="preserve"> «</w:t>
      </w:r>
      <w:r w:rsidR="00B6767A" w:rsidRPr="002D4BEF">
        <w:rPr>
          <w:rFonts w:ascii="Times New Roman" w:hAnsi="Times New Roman" w:cs="Times New Roman"/>
        </w:rPr>
        <w:t>Договор</w:t>
      </w:r>
      <w:r w:rsidR="000D4C96" w:rsidRPr="002D4BEF">
        <w:rPr>
          <w:rFonts w:ascii="Times New Roman" w:hAnsi="Times New Roman" w:cs="Times New Roman"/>
        </w:rPr>
        <w:t xml:space="preserve">». </w:t>
      </w:r>
    </w:p>
    <w:p w14:paraId="19C132D1" w14:textId="77777777" w:rsidR="000D4C96" w:rsidRPr="002D4BEF" w:rsidRDefault="000D4C96" w:rsidP="00936276">
      <w:pPr>
        <w:spacing w:after="0" w:line="240" w:lineRule="auto"/>
        <w:ind w:firstLine="708"/>
        <w:jc w:val="both"/>
        <w:rPr>
          <w:rFonts w:ascii="Times New Roman" w:hAnsi="Times New Roman" w:cs="Times New Roman"/>
        </w:rPr>
      </w:pPr>
    </w:p>
    <w:p w14:paraId="23C74B0D" w14:textId="77777777" w:rsidR="003642A1" w:rsidRPr="002D4BEF" w:rsidRDefault="00E8061D" w:rsidP="00936276">
      <w:pPr>
        <w:spacing w:after="0" w:line="240" w:lineRule="auto"/>
        <w:jc w:val="center"/>
        <w:rPr>
          <w:rFonts w:ascii="Times New Roman" w:hAnsi="Times New Roman" w:cs="Times New Roman"/>
          <w:b/>
        </w:rPr>
      </w:pPr>
      <w:r w:rsidRPr="002D4BEF">
        <w:rPr>
          <w:rFonts w:ascii="Times New Roman" w:hAnsi="Times New Roman" w:cs="Times New Roman"/>
          <w:b/>
        </w:rPr>
        <w:t>3</w:t>
      </w:r>
      <w:r w:rsidR="003642A1" w:rsidRPr="002D4BEF">
        <w:rPr>
          <w:rFonts w:ascii="Times New Roman" w:hAnsi="Times New Roman" w:cs="Times New Roman"/>
          <w:b/>
        </w:rPr>
        <w:t xml:space="preserve">. Предмет </w:t>
      </w:r>
      <w:r w:rsidR="00A95E31" w:rsidRPr="002D4BEF">
        <w:rPr>
          <w:rFonts w:ascii="Times New Roman" w:hAnsi="Times New Roman" w:cs="Times New Roman"/>
          <w:b/>
        </w:rPr>
        <w:t>договора</w:t>
      </w:r>
      <w:r w:rsidR="00EB0CD7" w:rsidRPr="002D4BEF">
        <w:rPr>
          <w:rFonts w:ascii="Times New Roman" w:hAnsi="Times New Roman" w:cs="Times New Roman"/>
          <w:b/>
        </w:rPr>
        <w:t xml:space="preserve"> </w:t>
      </w:r>
    </w:p>
    <w:p w14:paraId="2F97045F" w14:textId="77777777" w:rsidR="003642A1" w:rsidRPr="002D4BEF" w:rsidRDefault="003642A1" w:rsidP="00936276">
      <w:pPr>
        <w:spacing w:after="0" w:line="240" w:lineRule="auto"/>
        <w:jc w:val="both"/>
        <w:rPr>
          <w:rFonts w:ascii="Times New Roman" w:hAnsi="Times New Roman" w:cs="Times New Roman"/>
        </w:rPr>
      </w:pPr>
    </w:p>
    <w:p w14:paraId="4F8F7166" w14:textId="19CF4C2A" w:rsidR="00D6125A" w:rsidRPr="002D4BEF" w:rsidRDefault="00D6125A" w:rsidP="00D6125A">
      <w:pPr>
        <w:spacing w:after="0"/>
        <w:ind w:firstLine="709"/>
        <w:jc w:val="both"/>
        <w:rPr>
          <w:rFonts w:ascii="Times New Roman" w:hAnsi="Times New Roman" w:cs="Times New Roman"/>
        </w:rPr>
      </w:pPr>
      <w:r w:rsidRPr="002D4BEF">
        <w:rPr>
          <w:rFonts w:ascii="Times New Roman" w:hAnsi="Times New Roman" w:cs="Times New Roman"/>
        </w:rPr>
        <w:t>3.1</w:t>
      </w:r>
      <w:r w:rsidR="002B38DA" w:rsidRPr="002D4BEF">
        <w:rPr>
          <w:rFonts w:ascii="Times New Roman" w:hAnsi="Times New Roman" w:cs="Times New Roman"/>
        </w:rPr>
        <w:t>. По настоящему договору</w:t>
      </w:r>
      <w:r w:rsidRPr="002D4BEF">
        <w:rPr>
          <w:rFonts w:ascii="Times New Roman" w:hAnsi="Times New Roman" w:cs="Times New Roman"/>
        </w:rPr>
        <w:t xml:space="preserve"> </w:t>
      </w:r>
      <w:r w:rsidR="002B38DA" w:rsidRPr="002D4BEF">
        <w:rPr>
          <w:rFonts w:ascii="Times New Roman" w:hAnsi="Times New Roman" w:cs="Times New Roman"/>
        </w:rPr>
        <w:t>Диспетчер передает, а Перевозчик принимает з</w:t>
      </w:r>
      <w:r w:rsidRPr="002D4BEF">
        <w:rPr>
          <w:rFonts w:ascii="Times New Roman" w:hAnsi="Times New Roman" w:cs="Times New Roman"/>
        </w:rPr>
        <w:t>аказы</w:t>
      </w:r>
      <w:r w:rsidR="002B38DA" w:rsidRPr="002D4BEF">
        <w:rPr>
          <w:rFonts w:ascii="Times New Roman" w:hAnsi="Times New Roman" w:cs="Times New Roman"/>
        </w:rPr>
        <w:t xml:space="preserve"> на</w:t>
      </w:r>
      <w:r w:rsidRPr="002D4BEF">
        <w:rPr>
          <w:rFonts w:ascii="Times New Roman" w:hAnsi="Times New Roman" w:cs="Times New Roman"/>
        </w:rPr>
        <w:t xml:space="preserve"> перевозку </w:t>
      </w:r>
      <w:r w:rsidR="001C6374" w:rsidRPr="002D4BEF">
        <w:rPr>
          <w:rFonts w:ascii="Times New Roman" w:hAnsi="Times New Roman" w:cs="Times New Roman"/>
        </w:rPr>
        <w:t>К</w:t>
      </w:r>
      <w:r w:rsidR="002B38DA" w:rsidRPr="002D4BEF">
        <w:rPr>
          <w:rFonts w:ascii="Times New Roman" w:hAnsi="Times New Roman" w:cs="Times New Roman"/>
        </w:rPr>
        <w:t>лиентов</w:t>
      </w:r>
      <w:r w:rsidRPr="002D4BEF">
        <w:rPr>
          <w:rFonts w:ascii="Times New Roman" w:hAnsi="Times New Roman" w:cs="Times New Roman"/>
        </w:rPr>
        <w:t xml:space="preserve">, </w:t>
      </w:r>
      <w:r w:rsidR="002B38DA" w:rsidRPr="002D4BEF">
        <w:rPr>
          <w:rFonts w:ascii="Times New Roman" w:hAnsi="Times New Roman" w:cs="Times New Roman"/>
        </w:rPr>
        <w:t>а Оператор</w:t>
      </w:r>
      <w:r w:rsidR="00307B22" w:rsidRPr="002D4BEF">
        <w:rPr>
          <w:rFonts w:ascii="Times New Roman" w:hAnsi="Times New Roman" w:cs="Times New Roman"/>
        </w:rPr>
        <w:t>,</w:t>
      </w:r>
      <w:r w:rsidRPr="002D4BEF">
        <w:rPr>
          <w:rFonts w:ascii="Times New Roman" w:hAnsi="Times New Roman" w:cs="Times New Roman"/>
        </w:rPr>
        <w:t xml:space="preserve"> являясь Агентом Перевозчика, обеспечивает </w:t>
      </w:r>
      <w:r w:rsidR="00837893" w:rsidRPr="002D4BEF">
        <w:rPr>
          <w:rFonts w:ascii="Times New Roman" w:hAnsi="Times New Roman" w:cs="Times New Roman"/>
        </w:rPr>
        <w:t xml:space="preserve">поиск актуальной и достоверной информации о заказах и её </w:t>
      </w:r>
      <w:r w:rsidR="002B38DA" w:rsidRPr="002D4BEF">
        <w:rPr>
          <w:rFonts w:ascii="Times New Roman" w:hAnsi="Times New Roman" w:cs="Times New Roman"/>
        </w:rPr>
        <w:t xml:space="preserve">передачу </w:t>
      </w:r>
      <w:r w:rsidRPr="002D4BEF">
        <w:rPr>
          <w:rFonts w:ascii="Times New Roman" w:hAnsi="Times New Roman" w:cs="Times New Roman"/>
        </w:rPr>
        <w:t>от Диспетчера Перевозчик</w:t>
      </w:r>
      <w:r w:rsidR="002B38DA" w:rsidRPr="002D4BEF">
        <w:rPr>
          <w:rFonts w:ascii="Times New Roman" w:hAnsi="Times New Roman" w:cs="Times New Roman"/>
        </w:rPr>
        <w:t>у</w:t>
      </w:r>
      <w:r w:rsidR="00807C7F" w:rsidRPr="002D4BEF">
        <w:rPr>
          <w:rFonts w:ascii="Times New Roman" w:hAnsi="Times New Roman" w:cs="Times New Roman"/>
        </w:rPr>
        <w:t xml:space="preserve"> посредством</w:t>
      </w:r>
      <w:r w:rsidRPr="002D4BEF">
        <w:rPr>
          <w:rFonts w:ascii="Times New Roman" w:hAnsi="Times New Roman" w:cs="Times New Roman"/>
        </w:rPr>
        <w:t xml:space="preserve"> ИС «ИНТАКС».</w:t>
      </w:r>
    </w:p>
    <w:p w14:paraId="4CFE3B6F" w14:textId="5D693789" w:rsidR="00D6125A" w:rsidRPr="002D4BEF" w:rsidRDefault="00D6125A" w:rsidP="00D6125A">
      <w:pPr>
        <w:spacing w:after="0"/>
        <w:ind w:firstLine="709"/>
        <w:jc w:val="both"/>
        <w:rPr>
          <w:rFonts w:ascii="Times New Roman" w:hAnsi="Times New Roman" w:cs="Times New Roman"/>
        </w:rPr>
      </w:pPr>
      <w:r w:rsidRPr="002D4BEF">
        <w:rPr>
          <w:rFonts w:ascii="Times New Roman" w:hAnsi="Times New Roman" w:cs="Times New Roman"/>
        </w:rPr>
        <w:t xml:space="preserve">3.2. </w:t>
      </w:r>
      <w:r w:rsidR="00E80F03" w:rsidRPr="002D4BEF">
        <w:rPr>
          <w:rStyle w:val="af3"/>
          <w:rFonts w:ascii="Times New Roman" w:hAnsi="Times New Roman" w:cs="Times New Roman"/>
          <w:b w:val="0"/>
          <w:bCs w:val="0"/>
          <w:bdr w:val="none" w:sz="0" w:space="0" w:color="auto" w:frame="1"/>
          <w:shd w:val="clear" w:color="auto" w:fill="FFFFFF"/>
        </w:rPr>
        <w:t xml:space="preserve">К положениям настоящего Договора, в соответствии с которыми Оператор является Агентом Перевозчика применяются нормы, установленные Гражданским Кодексом РФ в отношении </w:t>
      </w:r>
      <w:r w:rsidR="009B420D" w:rsidRPr="002D4BEF">
        <w:rPr>
          <w:rFonts w:ascii="Times New Roman" w:hAnsi="Times New Roman" w:cs="Times New Roman"/>
          <w:shd w:val="clear" w:color="auto" w:fill="FFFFFF"/>
        </w:rPr>
        <w:t>Агентских договоров (ст.1005 ГК РФ).</w:t>
      </w:r>
    </w:p>
    <w:p w14:paraId="503AE1F2" w14:textId="4421F146" w:rsidR="00D6125A" w:rsidRPr="002D4BEF" w:rsidRDefault="00D6125A" w:rsidP="00D6125A">
      <w:pPr>
        <w:spacing w:after="0"/>
        <w:ind w:firstLine="709"/>
        <w:jc w:val="both"/>
        <w:rPr>
          <w:rFonts w:ascii="Times New Roman" w:hAnsi="Times New Roman" w:cs="Times New Roman"/>
        </w:rPr>
      </w:pPr>
      <w:r w:rsidRPr="002D4BEF">
        <w:rPr>
          <w:rFonts w:ascii="Times New Roman" w:hAnsi="Times New Roman" w:cs="Times New Roman"/>
        </w:rPr>
        <w:t xml:space="preserve">3.3. </w:t>
      </w:r>
      <w:r w:rsidR="009B420D" w:rsidRPr="002D4BEF">
        <w:rPr>
          <w:rStyle w:val="af3"/>
          <w:rFonts w:ascii="Times New Roman" w:hAnsi="Times New Roman" w:cs="Times New Roman"/>
          <w:b w:val="0"/>
          <w:bCs w:val="0"/>
          <w:bdr w:val="none" w:sz="0" w:space="0" w:color="auto" w:frame="1"/>
          <w:shd w:val="clear" w:color="auto" w:fill="FFFFFF"/>
        </w:rPr>
        <w:t xml:space="preserve">К положениям настоящего Договора, </w:t>
      </w:r>
      <w:r w:rsidR="00685952" w:rsidRPr="002D4BEF">
        <w:rPr>
          <w:rStyle w:val="af3"/>
          <w:rFonts w:ascii="Times New Roman" w:hAnsi="Times New Roman" w:cs="Times New Roman"/>
          <w:b w:val="0"/>
          <w:bCs w:val="0"/>
          <w:bdr w:val="none" w:sz="0" w:space="0" w:color="auto" w:frame="1"/>
          <w:shd w:val="clear" w:color="auto" w:fill="FFFFFF"/>
        </w:rPr>
        <w:t>в части взаимоотношений Диспетчера и Перевозчика</w:t>
      </w:r>
      <w:r w:rsidR="009B420D" w:rsidRPr="002D4BEF">
        <w:rPr>
          <w:rStyle w:val="af3"/>
          <w:rFonts w:ascii="Times New Roman" w:hAnsi="Times New Roman" w:cs="Times New Roman"/>
          <w:b w:val="0"/>
          <w:bCs w:val="0"/>
          <w:bdr w:val="none" w:sz="0" w:space="0" w:color="auto" w:frame="1"/>
          <w:shd w:val="clear" w:color="auto" w:fill="FFFFFF"/>
        </w:rPr>
        <w:t>, применяются нормы, установленные Гражданским Кодексом РФ в отношении возмездного оказания услуг</w:t>
      </w:r>
      <w:r w:rsidRPr="002D4BEF">
        <w:rPr>
          <w:rFonts w:ascii="Times New Roman" w:hAnsi="Times New Roman" w:cs="Times New Roman"/>
        </w:rPr>
        <w:t>.</w:t>
      </w:r>
    </w:p>
    <w:p w14:paraId="7DFAEBD5" w14:textId="77777777" w:rsidR="003642A1" w:rsidRPr="002D4BEF" w:rsidRDefault="00E8061D" w:rsidP="00936276">
      <w:pPr>
        <w:spacing w:after="0" w:line="240" w:lineRule="auto"/>
        <w:ind w:firstLine="708"/>
        <w:jc w:val="both"/>
        <w:rPr>
          <w:rFonts w:ascii="Times New Roman" w:hAnsi="Times New Roman" w:cs="Times New Roman"/>
        </w:rPr>
      </w:pPr>
      <w:r w:rsidRPr="002D4BEF">
        <w:rPr>
          <w:rFonts w:ascii="Times New Roman" w:hAnsi="Times New Roman" w:cs="Times New Roman"/>
        </w:rPr>
        <w:t>3</w:t>
      </w:r>
      <w:r w:rsidR="003642A1" w:rsidRPr="002D4BEF">
        <w:rPr>
          <w:rFonts w:ascii="Times New Roman" w:hAnsi="Times New Roman" w:cs="Times New Roman"/>
        </w:rPr>
        <w:t>.</w:t>
      </w:r>
      <w:r w:rsidR="002F1913" w:rsidRPr="002D4BEF">
        <w:rPr>
          <w:rFonts w:ascii="Times New Roman" w:hAnsi="Times New Roman" w:cs="Times New Roman"/>
        </w:rPr>
        <w:t>4</w:t>
      </w:r>
      <w:r w:rsidR="003642A1" w:rsidRPr="002D4BEF">
        <w:rPr>
          <w:rFonts w:ascii="Times New Roman" w:hAnsi="Times New Roman" w:cs="Times New Roman"/>
        </w:rPr>
        <w:t xml:space="preserve">. </w:t>
      </w:r>
      <w:r w:rsidR="00AA7632" w:rsidRPr="002D4BEF">
        <w:rPr>
          <w:rFonts w:ascii="Times New Roman" w:hAnsi="Times New Roman" w:cs="Times New Roman"/>
        </w:rPr>
        <w:t>В рамках настоящ</w:t>
      </w:r>
      <w:r w:rsidR="00A95E31" w:rsidRPr="002D4BEF">
        <w:rPr>
          <w:rFonts w:ascii="Times New Roman" w:hAnsi="Times New Roman" w:cs="Times New Roman"/>
        </w:rPr>
        <w:t xml:space="preserve">его Договора </w:t>
      </w:r>
      <w:r w:rsidR="00866338" w:rsidRPr="002D4BEF">
        <w:rPr>
          <w:rFonts w:ascii="Times New Roman" w:hAnsi="Times New Roman" w:cs="Times New Roman"/>
        </w:rPr>
        <w:t xml:space="preserve">Пользователь </w:t>
      </w:r>
      <w:r w:rsidR="003642A1" w:rsidRPr="002D4BEF">
        <w:rPr>
          <w:rFonts w:ascii="Times New Roman" w:hAnsi="Times New Roman" w:cs="Times New Roman"/>
        </w:rPr>
        <w:t>может выступать</w:t>
      </w:r>
      <w:r w:rsidR="00EE39A9" w:rsidRPr="002D4BEF">
        <w:rPr>
          <w:rFonts w:ascii="Times New Roman" w:hAnsi="Times New Roman" w:cs="Times New Roman"/>
        </w:rPr>
        <w:t xml:space="preserve"> </w:t>
      </w:r>
      <w:r w:rsidR="003642A1" w:rsidRPr="002D4BEF">
        <w:rPr>
          <w:rFonts w:ascii="Times New Roman" w:hAnsi="Times New Roman" w:cs="Times New Roman"/>
        </w:rPr>
        <w:t>в качестве Перевозчика и</w:t>
      </w:r>
      <w:r w:rsidR="00EE39A9" w:rsidRPr="002D4BEF">
        <w:rPr>
          <w:rFonts w:ascii="Times New Roman" w:hAnsi="Times New Roman" w:cs="Times New Roman"/>
        </w:rPr>
        <w:t xml:space="preserve">/или Диспетчера. </w:t>
      </w:r>
      <w:r w:rsidR="003642A1" w:rsidRPr="002D4BEF">
        <w:rPr>
          <w:rFonts w:ascii="Times New Roman" w:hAnsi="Times New Roman" w:cs="Times New Roman"/>
        </w:rPr>
        <w:t>При этом</w:t>
      </w:r>
      <w:r w:rsidR="002B38DA" w:rsidRPr="002D4BEF">
        <w:rPr>
          <w:rFonts w:ascii="Times New Roman" w:hAnsi="Times New Roman" w:cs="Times New Roman"/>
        </w:rPr>
        <w:t>,</w:t>
      </w:r>
      <w:r w:rsidR="003642A1" w:rsidRPr="002D4BEF">
        <w:rPr>
          <w:rFonts w:ascii="Times New Roman" w:hAnsi="Times New Roman" w:cs="Times New Roman"/>
        </w:rPr>
        <w:t xml:space="preserve"> в зависимости от того в каком качестве</w:t>
      </w:r>
      <w:r w:rsidR="00B6767A" w:rsidRPr="002D4BEF">
        <w:rPr>
          <w:rFonts w:ascii="Times New Roman" w:hAnsi="Times New Roman" w:cs="Times New Roman"/>
        </w:rPr>
        <w:t xml:space="preserve"> он </w:t>
      </w:r>
      <w:r w:rsidR="003642A1" w:rsidRPr="002D4BEF">
        <w:rPr>
          <w:rFonts w:ascii="Times New Roman" w:hAnsi="Times New Roman" w:cs="Times New Roman"/>
        </w:rPr>
        <w:t>будет выступать,</w:t>
      </w:r>
      <w:r w:rsidR="00CC2270" w:rsidRPr="002D4BEF">
        <w:rPr>
          <w:rFonts w:ascii="Times New Roman" w:hAnsi="Times New Roman" w:cs="Times New Roman"/>
        </w:rPr>
        <w:t xml:space="preserve"> </w:t>
      </w:r>
      <w:r w:rsidR="003642A1" w:rsidRPr="002D4BEF">
        <w:rPr>
          <w:rFonts w:ascii="Times New Roman" w:hAnsi="Times New Roman" w:cs="Times New Roman"/>
        </w:rPr>
        <w:t>будут применяться</w:t>
      </w:r>
      <w:r w:rsidR="00B6767A" w:rsidRPr="002D4BEF">
        <w:rPr>
          <w:rFonts w:ascii="Times New Roman" w:hAnsi="Times New Roman" w:cs="Times New Roman"/>
        </w:rPr>
        <w:t xml:space="preserve"> соответствующие положения законодательства и </w:t>
      </w:r>
      <w:r w:rsidR="00807C7F" w:rsidRPr="002D4BEF">
        <w:rPr>
          <w:rFonts w:ascii="Times New Roman" w:hAnsi="Times New Roman" w:cs="Times New Roman"/>
        </w:rPr>
        <w:t xml:space="preserve">настоящего </w:t>
      </w:r>
      <w:r w:rsidR="00B6767A" w:rsidRPr="002D4BEF">
        <w:rPr>
          <w:rFonts w:ascii="Times New Roman" w:hAnsi="Times New Roman" w:cs="Times New Roman"/>
        </w:rPr>
        <w:t xml:space="preserve">Договора, регулирующие права и обязанности сторон по </w:t>
      </w:r>
      <w:r w:rsidR="00CC2270" w:rsidRPr="002D4BEF">
        <w:rPr>
          <w:rFonts w:ascii="Times New Roman" w:hAnsi="Times New Roman" w:cs="Times New Roman"/>
        </w:rPr>
        <w:t>оказани</w:t>
      </w:r>
      <w:r w:rsidR="00B6767A" w:rsidRPr="002D4BEF">
        <w:rPr>
          <w:rFonts w:ascii="Times New Roman" w:hAnsi="Times New Roman" w:cs="Times New Roman"/>
        </w:rPr>
        <w:t>ю у</w:t>
      </w:r>
      <w:r w:rsidR="00CC2270" w:rsidRPr="002D4BEF">
        <w:rPr>
          <w:rFonts w:ascii="Times New Roman" w:hAnsi="Times New Roman" w:cs="Times New Roman"/>
        </w:rPr>
        <w:t>слуг или</w:t>
      </w:r>
      <w:r w:rsidR="00B6767A" w:rsidRPr="002D4BEF">
        <w:rPr>
          <w:rFonts w:ascii="Times New Roman" w:hAnsi="Times New Roman" w:cs="Times New Roman"/>
        </w:rPr>
        <w:t xml:space="preserve"> а</w:t>
      </w:r>
      <w:r w:rsidR="00CC2270" w:rsidRPr="002D4BEF">
        <w:rPr>
          <w:rFonts w:ascii="Times New Roman" w:hAnsi="Times New Roman" w:cs="Times New Roman"/>
        </w:rPr>
        <w:t>гент</w:t>
      </w:r>
      <w:r w:rsidR="00B6767A" w:rsidRPr="002D4BEF">
        <w:rPr>
          <w:rFonts w:ascii="Times New Roman" w:hAnsi="Times New Roman" w:cs="Times New Roman"/>
        </w:rPr>
        <w:t xml:space="preserve">ированию. </w:t>
      </w:r>
    </w:p>
    <w:p w14:paraId="1E36524D" w14:textId="77777777" w:rsidR="00A95E31" w:rsidRPr="002D4BEF" w:rsidRDefault="00A95E31" w:rsidP="00936276">
      <w:pPr>
        <w:spacing w:after="0" w:line="240" w:lineRule="auto"/>
        <w:ind w:firstLine="708"/>
        <w:jc w:val="both"/>
        <w:rPr>
          <w:rFonts w:ascii="Times New Roman" w:hAnsi="Times New Roman" w:cs="Times New Roman"/>
        </w:rPr>
      </w:pPr>
      <w:r w:rsidRPr="002D4BEF">
        <w:rPr>
          <w:rFonts w:ascii="Times New Roman" w:hAnsi="Times New Roman" w:cs="Times New Roman"/>
        </w:rPr>
        <w:t>3.</w:t>
      </w:r>
      <w:r w:rsidR="002F1913" w:rsidRPr="002D4BEF">
        <w:rPr>
          <w:rFonts w:ascii="Times New Roman" w:hAnsi="Times New Roman" w:cs="Times New Roman"/>
        </w:rPr>
        <w:t>5.</w:t>
      </w:r>
      <w:r w:rsidRPr="002D4BEF">
        <w:rPr>
          <w:rFonts w:ascii="Times New Roman" w:hAnsi="Times New Roman" w:cs="Times New Roman"/>
        </w:rPr>
        <w:t xml:space="preserve"> Настоящий Договор заключен на неопределенный срок.</w:t>
      </w:r>
    </w:p>
    <w:p w14:paraId="25001AA2" w14:textId="77777777" w:rsidR="009C0D93" w:rsidRPr="002D4BEF" w:rsidRDefault="009C0D93" w:rsidP="00A95E31">
      <w:pPr>
        <w:spacing w:after="0" w:line="240" w:lineRule="auto"/>
        <w:jc w:val="center"/>
        <w:rPr>
          <w:rFonts w:ascii="Times New Roman" w:hAnsi="Times New Roman" w:cs="Times New Roman"/>
          <w:b/>
        </w:rPr>
      </w:pPr>
    </w:p>
    <w:p w14:paraId="100A7758" w14:textId="77777777" w:rsidR="003642A1" w:rsidRPr="002D4BEF" w:rsidRDefault="00E8061D" w:rsidP="00A95E31">
      <w:pPr>
        <w:spacing w:after="0" w:line="240" w:lineRule="auto"/>
        <w:jc w:val="center"/>
        <w:rPr>
          <w:rFonts w:ascii="Times New Roman" w:hAnsi="Times New Roman" w:cs="Times New Roman"/>
          <w:b/>
        </w:rPr>
      </w:pPr>
      <w:r w:rsidRPr="002D4BEF">
        <w:rPr>
          <w:rFonts w:ascii="Times New Roman" w:hAnsi="Times New Roman" w:cs="Times New Roman"/>
          <w:b/>
        </w:rPr>
        <w:t>4</w:t>
      </w:r>
      <w:r w:rsidR="003642A1" w:rsidRPr="002D4BEF">
        <w:rPr>
          <w:rFonts w:ascii="Times New Roman" w:hAnsi="Times New Roman" w:cs="Times New Roman"/>
          <w:b/>
        </w:rPr>
        <w:t>. Порядок</w:t>
      </w:r>
      <w:r w:rsidR="007D6B8C" w:rsidRPr="002D4BEF">
        <w:rPr>
          <w:rFonts w:ascii="Times New Roman" w:hAnsi="Times New Roman" w:cs="Times New Roman"/>
          <w:b/>
        </w:rPr>
        <w:t xml:space="preserve"> регистрации на сайте и </w:t>
      </w:r>
      <w:r w:rsidR="003642A1" w:rsidRPr="002D4BEF">
        <w:rPr>
          <w:rFonts w:ascii="Times New Roman" w:hAnsi="Times New Roman" w:cs="Times New Roman"/>
          <w:b/>
        </w:rPr>
        <w:t xml:space="preserve">предоставления </w:t>
      </w:r>
      <w:r w:rsidR="00866338" w:rsidRPr="002D4BEF">
        <w:rPr>
          <w:rFonts w:ascii="Times New Roman" w:hAnsi="Times New Roman" w:cs="Times New Roman"/>
          <w:b/>
        </w:rPr>
        <w:t>доступа к ИС «ИНТА</w:t>
      </w:r>
      <w:r w:rsidR="003642A1" w:rsidRPr="002D4BEF">
        <w:rPr>
          <w:rFonts w:ascii="Times New Roman" w:hAnsi="Times New Roman" w:cs="Times New Roman"/>
          <w:b/>
        </w:rPr>
        <w:t>КС»</w:t>
      </w:r>
    </w:p>
    <w:p w14:paraId="7C91312C" w14:textId="77777777" w:rsidR="003642A1" w:rsidRPr="002D4BEF" w:rsidRDefault="003642A1" w:rsidP="00936276">
      <w:pPr>
        <w:spacing w:after="0" w:line="240" w:lineRule="auto"/>
        <w:jc w:val="both"/>
        <w:rPr>
          <w:rFonts w:ascii="Times New Roman" w:hAnsi="Times New Roman" w:cs="Times New Roman"/>
        </w:rPr>
      </w:pPr>
    </w:p>
    <w:p w14:paraId="69186CC1" w14:textId="77777777" w:rsidR="007D6B8C" w:rsidRPr="002D4BEF" w:rsidRDefault="007D6B8C" w:rsidP="00936276">
      <w:pPr>
        <w:spacing w:after="0" w:line="240" w:lineRule="auto"/>
        <w:ind w:firstLine="708"/>
        <w:jc w:val="both"/>
        <w:rPr>
          <w:rFonts w:ascii="Times New Roman" w:hAnsi="Times New Roman" w:cs="Times New Roman"/>
        </w:rPr>
      </w:pPr>
      <w:r w:rsidRPr="002D4BEF">
        <w:rPr>
          <w:rFonts w:ascii="Times New Roman" w:hAnsi="Times New Roman" w:cs="Times New Roman"/>
        </w:rPr>
        <w:t xml:space="preserve">4.1. Для доступа к ИС «ИНТАКС» Пользователю необходимо зарегистрироваться на Сайте. </w:t>
      </w:r>
    </w:p>
    <w:p w14:paraId="6911070C" w14:textId="77777777" w:rsidR="004B690C" w:rsidRPr="002D4BEF" w:rsidRDefault="00E8061D" w:rsidP="00936276">
      <w:pPr>
        <w:spacing w:after="0" w:line="240" w:lineRule="auto"/>
        <w:ind w:firstLine="708"/>
        <w:jc w:val="both"/>
        <w:rPr>
          <w:rFonts w:ascii="Times New Roman" w:hAnsi="Times New Roman" w:cs="Times New Roman"/>
        </w:rPr>
      </w:pPr>
      <w:r w:rsidRPr="002D4BEF">
        <w:rPr>
          <w:rFonts w:ascii="Times New Roman" w:hAnsi="Times New Roman" w:cs="Times New Roman"/>
        </w:rPr>
        <w:t>4</w:t>
      </w:r>
      <w:r w:rsidR="003642A1" w:rsidRPr="002D4BEF">
        <w:rPr>
          <w:rFonts w:ascii="Times New Roman" w:hAnsi="Times New Roman" w:cs="Times New Roman"/>
        </w:rPr>
        <w:t>.</w:t>
      </w:r>
      <w:r w:rsidR="007D6B8C" w:rsidRPr="002D4BEF">
        <w:rPr>
          <w:rFonts w:ascii="Times New Roman" w:hAnsi="Times New Roman" w:cs="Times New Roman"/>
        </w:rPr>
        <w:t>2</w:t>
      </w:r>
      <w:r w:rsidR="003642A1" w:rsidRPr="002D4BEF">
        <w:rPr>
          <w:rFonts w:ascii="Times New Roman" w:hAnsi="Times New Roman" w:cs="Times New Roman"/>
        </w:rPr>
        <w:t>. Порядок предоставления Пользователю доступа к ИС «ИНТ</w:t>
      </w:r>
      <w:r w:rsidR="00866338" w:rsidRPr="002D4BEF">
        <w:rPr>
          <w:rFonts w:ascii="Times New Roman" w:hAnsi="Times New Roman" w:cs="Times New Roman"/>
        </w:rPr>
        <w:t>А</w:t>
      </w:r>
      <w:r w:rsidR="003642A1" w:rsidRPr="002D4BEF">
        <w:rPr>
          <w:rFonts w:ascii="Times New Roman" w:hAnsi="Times New Roman" w:cs="Times New Roman"/>
        </w:rPr>
        <w:t>КС» и обмена информацией, в том числе о заказах,</w:t>
      </w:r>
      <w:r w:rsidR="00EE39A9" w:rsidRPr="002D4BEF">
        <w:rPr>
          <w:rFonts w:ascii="Times New Roman" w:hAnsi="Times New Roman" w:cs="Times New Roman"/>
        </w:rPr>
        <w:t xml:space="preserve"> регламентируется </w:t>
      </w:r>
      <w:r w:rsidR="003642A1" w:rsidRPr="002D4BEF">
        <w:rPr>
          <w:rFonts w:ascii="Times New Roman" w:hAnsi="Times New Roman" w:cs="Times New Roman"/>
        </w:rPr>
        <w:t>Техническим регламентом ИС «ИНТ</w:t>
      </w:r>
      <w:r w:rsidR="00866338" w:rsidRPr="002D4BEF">
        <w:rPr>
          <w:rFonts w:ascii="Times New Roman" w:hAnsi="Times New Roman" w:cs="Times New Roman"/>
        </w:rPr>
        <w:t>А</w:t>
      </w:r>
      <w:r w:rsidR="003642A1" w:rsidRPr="002D4BEF">
        <w:rPr>
          <w:rFonts w:ascii="Times New Roman" w:hAnsi="Times New Roman" w:cs="Times New Roman"/>
        </w:rPr>
        <w:t>КС», являющимся неотъемлемой частью</w:t>
      </w:r>
      <w:r w:rsidR="00421C13" w:rsidRPr="002D4BEF">
        <w:rPr>
          <w:rFonts w:ascii="Times New Roman" w:hAnsi="Times New Roman" w:cs="Times New Roman"/>
        </w:rPr>
        <w:t xml:space="preserve"> настоящ</w:t>
      </w:r>
      <w:r w:rsidR="00170D03" w:rsidRPr="002D4BEF">
        <w:rPr>
          <w:rFonts w:ascii="Times New Roman" w:hAnsi="Times New Roman" w:cs="Times New Roman"/>
        </w:rPr>
        <w:t xml:space="preserve">его Договора. </w:t>
      </w:r>
      <w:r w:rsidR="004B690C" w:rsidRPr="002D4BEF">
        <w:rPr>
          <w:rFonts w:ascii="Times New Roman" w:hAnsi="Times New Roman" w:cs="Times New Roman"/>
        </w:rPr>
        <w:t xml:space="preserve">Технический регламент ИС «ИНТАКС» предоставляется Пользователю по его запросу.   </w:t>
      </w:r>
    </w:p>
    <w:p w14:paraId="4D483685" w14:textId="77777777" w:rsidR="003642A1" w:rsidRPr="002D4BEF" w:rsidRDefault="00E8061D" w:rsidP="00936276">
      <w:pPr>
        <w:spacing w:after="0" w:line="240" w:lineRule="auto"/>
        <w:ind w:firstLine="708"/>
        <w:jc w:val="both"/>
        <w:rPr>
          <w:rFonts w:ascii="Times New Roman" w:hAnsi="Times New Roman" w:cs="Times New Roman"/>
        </w:rPr>
      </w:pPr>
      <w:r w:rsidRPr="002D4BEF">
        <w:rPr>
          <w:rFonts w:ascii="Times New Roman" w:hAnsi="Times New Roman" w:cs="Times New Roman"/>
        </w:rPr>
        <w:t>4</w:t>
      </w:r>
      <w:r w:rsidR="003642A1" w:rsidRPr="002D4BEF">
        <w:rPr>
          <w:rFonts w:ascii="Times New Roman" w:hAnsi="Times New Roman" w:cs="Times New Roman"/>
        </w:rPr>
        <w:t>.</w:t>
      </w:r>
      <w:r w:rsidR="007D6B8C" w:rsidRPr="002D4BEF">
        <w:rPr>
          <w:rFonts w:ascii="Times New Roman" w:hAnsi="Times New Roman" w:cs="Times New Roman"/>
        </w:rPr>
        <w:t>3</w:t>
      </w:r>
      <w:r w:rsidR="003642A1" w:rsidRPr="002D4BEF">
        <w:rPr>
          <w:rFonts w:ascii="Times New Roman" w:hAnsi="Times New Roman" w:cs="Times New Roman"/>
        </w:rPr>
        <w:t>. Для обеспечения доступа к ИС «ИНТ</w:t>
      </w:r>
      <w:r w:rsidR="00866338" w:rsidRPr="002D4BEF">
        <w:rPr>
          <w:rFonts w:ascii="Times New Roman" w:hAnsi="Times New Roman" w:cs="Times New Roman"/>
        </w:rPr>
        <w:t>А</w:t>
      </w:r>
      <w:r w:rsidR="003642A1" w:rsidRPr="002D4BEF">
        <w:rPr>
          <w:rFonts w:ascii="Times New Roman" w:hAnsi="Times New Roman" w:cs="Times New Roman"/>
        </w:rPr>
        <w:t>КС» и обмена информацией Пользователи должны обладать устройствами (включая компьютеры) и программным обеспечением, отвечающим требованиям Технического регламента ИС «ИНТ</w:t>
      </w:r>
      <w:r w:rsidR="00866338" w:rsidRPr="002D4BEF">
        <w:rPr>
          <w:rFonts w:ascii="Times New Roman" w:hAnsi="Times New Roman" w:cs="Times New Roman"/>
        </w:rPr>
        <w:t>А</w:t>
      </w:r>
      <w:r w:rsidR="003642A1" w:rsidRPr="002D4BEF">
        <w:rPr>
          <w:rFonts w:ascii="Times New Roman" w:hAnsi="Times New Roman" w:cs="Times New Roman"/>
        </w:rPr>
        <w:t xml:space="preserve">КС».   </w:t>
      </w:r>
    </w:p>
    <w:p w14:paraId="66605A04" w14:textId="77777777" w:rsidR="003642A1" w:rsidRPr="002D4BEF" w:rsidRDefault="00E8061D" w:rsidP="00936276">
      <w:pPr>
        <w:spacing w:after="0" w:line="240" w:lineRule="auto"/>
        <w:ind w:firstLine="708"/>
        <w:jc w:val="both"/>
        <w:rPr>
          <w:rFonts w:ascii="Times New Roman" w:hAnsi="Times New Roman" w:cs="Times New Roman"/>
        </w:rPr>
      </w:pPr>
      <w:r w:rsidRPr="002D4BEF">
        <w:rPr>
          <w:rFonts w:ascii="Times New Roman" w:hAnsi="Times New Roman" w:cs="Times New Roman"/>
        </w:rPr>
        <w:t>4</w:t>
      </w:r>
      <w:r w:rsidR="003642A1" w:rsidRPr="002D4BEF">
        <w:rPr>
          <w:rFonts w:ascii="Times New Roman" w:hAnsi="Times New Roman" w:cs="Times New Roman"/>
        </w:rPr>
        <w:t>.</w:t>
      </w:r>
      <w:r w:rsidR="007D6B8C" w:rsidRPr="002D4BEF">
        <w:rPr>
          <w:rFonts w:ascii="Times New Roman" w:hAnsi="Times New Roman" w:cs="Times New Roman"/>
        </w:rPr>
        <w:t>4</w:t>
      </w:r>
      <w:r w:rsidR="003642A1" w:rsidRPr="002D4BEF">
        <w:rPr>
          <w:rFonts w:ascii="Times New Roman" w:hAnsi="Times New Roman" w:cs="Times New Roman"/>
        </w:rPr>
        <w:t>. Пользователи обязаны самостоятельно и за свой счет установить и настроить устройства (компьютеры) и программное обеспечение в соответствии с требованиями Технического регламента ИС «ИНТ</w:t>
      </w:r>
      <w:r w:rsidR="00866338" w:rsidRPr="002D4BEF">
        <w:rPr>
          <w:rFonts w:ascii="Times New Roman" w:hAnsi="Times New Roman" w:cs="Times New Roman"/>
        </w:rPr>
        <w:t>А</w:t>
      </w:r>
      <w:r w:rsidR="003642A1" w:rsidRPr="002D4BEF">
        <w:rPr>
          <w:rFonts w:ascii="Times New Roman" w:hAnsi="Times New Roman" w:cs="Times New Roman"/>
        </w:rPr>
        <w:t xml:space="preserve">КС». </w:t>
      </w:r>
    </w:p>
    <w:p w14:paraId="196A3328" w14:textId="784C685A" w:rsidR="003642A1" w:rsidRPr="002D4BEF" w:rsidRDefault="00E8061D" w:rsidP="00936276">
      <w:pPr>
        <w:spacing w:after="0" w:line="240" w:lineRule="auto"/>
        <w:ind w:firstLine="708"/>
        <w:jc w:val="both"/>
        <w:rPr>
          <w:rFonts w:ascii="Times New Roman" w:hAnsi="Times New Roman" w:cs="Times New Roman"/>
        </w:rPr>
      </w:pPr>
      <w:r w:rsidRPr="002D4BEF">
        <w:rPr>
          <w:rFonts w:ascii="Times New Roman" w:hAnsi="Times New Roman" w:cs="Times New Roman"/>
        </w:rPr>
        <w:lastRenderedPageBreak/>
        <w:t>4</w:t>
      </w:r>
      <w:r w:rsidR="003642A1" w:rsidRPr="002D4BEF">
        <w:rPr>
          <w:rFonts w:ascii="Times New Roman" w:hAnsi="Times New Roman" w:cs="Times New Roman"/>
        </w:rPr>
        <w:t>.</w:t>
      </w:r>
      <w:r w:rsidR="007D6B8C" w:rsidRPr="002D4BEF">
        <w:rPr>
          <w:rFonts w:ascii="Times New Roman" w:hAnsi="Times New Roman" w:cs="Times New Roman"/>
        </w:rPr>
        <w:t>5</w:t>
      </w:r>
      <w:r w:rsidR="003642A1" w:rsidRPr="002D4BEF">
        <w:rPr>
          <w:rFonts w:ascii="Times New Roman" w:hAnsi="Times New Roman" w:cs="Times New Roman"/>
        </w:rPr>
        <w:t>.</w:t>
      </w:r>
      <w:r w:rsidR="00C06907">
        <w:rPr>
          <w:rFonts w:ascii="Times New Roman" w:hAnsi="Times New Roman" w:cs="Times New Roman"/>
        </w:rPr>
        <w:t xml:space="preserve"> В период с </w:t>
      </w:r>
      <w:r w:rsidR="00C06907" w:rsidRPr="00C06907">
        <w:rPr>
          <w:rFonts w:ascii="Times New Roman" w:hAnsi="Times New Roman" w:cs="Times New Roman"/>
        </w:rPr>
        <w:t>01.01.2021</w:t>
      </w:r>
      <w:r w:rsidR="00C06907">
        <w:rPr>
          <w:rFonts w:ascii="Times New Roman" w:hAnsi="Times New Roman" w:cs="Times New Roman"/>
        </w:rPr>
        <w:t xml:space="preserve"> по </w:t>
      </w:r>
      <w:r w:rsidR="00C06907" w:rsidRPr="00C06907">
        <w:rPr>
          <w:rFonts w:ascii="Times New Roman" w:hAnsi="Times New Roman" w:cs="Times New Roman"/>
        </w:rPr>
        <w:t xml:space="preserve"> 01.01.2022 </w:t>
      </w:r>
      <w:r w:rsidR="003642A1" w:rsidRPr="002D4BEF">
        <w:rPr>
          <w:rFonts w:ascii="Times New Roman" w:hAnsi="Times New Roman" w:cs="Times New Roman"/>
        </w:rPr>
        <w:t>ИС «ИНТ</w:t>
      </w:r>
      <w:r w:rsidR="00866338" w:rsidRPr="002D4BEF">
        <w:rPr>
          <w:rFonts w:ascii="Times New Roman" w:hAnsi="Times New Roman" w:cs="Times New Roman"/>
        </w:rPr>
        <w:t>А</w:t>
      </w:r>
      <w:r w:rsidR="003642A1" w:rsidRPr="002D4BEF">
        <w:rPr>
          <w:rFonts w:ascii="Times New Roman" w:hAnsi="Times New Roman" w:cs="Times New Roman"/>
        </w:rPr>
        <w:t>КС» действует в режиме Тестового периода</w:t>
      </w:r>
      <w:r w:rsidR="00EE39A9" w:rsidRPr="002D4BEF">
        <w:rPr>
          <w:rFonts w:ascii="Times New Roman" w:hAnsi="Times New Roman" w:cs="Times New Roman"/>
        </w:rPr>
        <w:t xml:space="preserve">. </w:t>
      </w:r>
      <w:r w:rsidR="003642A1" w:rsidRPr="002D4BEF">
        <w:rPr>
          <w:rFonts w:ascii="Times New Roman" w:hAnsi="Times New Roman" w:cs="Times New Roman"/>
        </w:rPr>
        <w:t xml:space="preserve">При этом Оператор вправе в одностороннем порядке продлить срок окончания Тестового периода. </w:t>
      </w:r>
    </w:p>
    <w:p w14:paraId="1A3947FF" w14:textId="77777777" w:rsidR="003642A1" w:rsidRPr="002D4BEF" w:rsidRDefault="00E8061D" w:rsidP="00936276">
      <w:pPr>
        <w:spacing w:after="0" w:line="240" w:lineRule="auto"/>
        <w:ind w:firstLine="708"/>
        <w:jc w:val="both"/>
        <w:rPr>
          <w:rFonts w:ascii="Times New Roman" w:hAnsi="Times New Roman" w:cs="Times New Roman"/>
        </w:rPr>
      </w:pPr>
      <w:r w:rsidRPr="002D4BEF">
        <w:rPr>
          <w:rFonts w:ascii="Times New Roman" w:hAnsi="Times New Roman" w:cs="Times New Roman"/>
        </w:rPr>
        <w:t>4</w:t>
      </w:r>
      <w:r w:rsidR="003642A1" w:rsidRPr="002D4BEF">
        <w:rPr>
          <w:rFonts w:ascii="Times New Roman" w:hAnsi="Times New Roman" w:cs="Times New Roman"/>
        </w:rPr>
        <w:t>.</w:t>
      </w:r>
      <w:r w:rsidR="007D6B8C" w:rsidRPr="002D4BEF">
        <w:rPr>
          <w:rFonts w:ascii="Times New Roman" w:hAnsi="Times New Roman" w:cs="Times New Roman"/>
        </w:rPr>
        <w:t>6</w:t>
      </w:r>
      <w:r w:rsidR="003642A1" w:rsidRPr="002D4BEF">
        <w:rPr>
          <w:rFonts w:ascii="Times New Roman" w:hAnsi="Times New Roman" w:cs="Times New Roman"/>
        </w:rPr>
        <w:t>. Об окончании Тестового периода Оператор не менее чем за 10 (десять) дней уведомляет Пользователей путем размещения соответствующей информации на</w:t>
      </w:r>
      <w:r w:rsidR="00EC2E17" w:rsidRPr="002D4BEF">
        <w:rPr>
          <w:rFonts w:ascii="Times New Roman" w:hAnsi="Times New Roman" w:cs="Times New Roman"/>
        </w:rPr>
        <w:t xml:space="preserve"> Сайте. </w:t>
      </w:r>
      <w:r w:rsidR="003642A1" w:rsidRPr="002D4BEF">
        <w:rPr>
          <w:rFonts w:ascii="Times New Roman" w:hAnsi="Times New Roman" w:cs="Times New Roman"/>
        </w:rPr>
        <w:t xml:space="preserve"> </w:t>
      </w:r>
    </w:p>
    <w:p w14:paraId="228BB989" w14:textId="77777777" w:rsidR="007D6B8C" w:rsidRPr="002D4BEF" w:rsidRDefault="007D6B8C" w:rsidP="007D6B8C">
      <w:pPr>
        <w:spacing w:after="0" w:line="240" w:lineRule="auto"/>
        <w:ind w:firstLine="708"/>
        <w:jc w:val="both"/>
        <w:rPr>
          <w:rFonts w:ascii="Times New Roman" w:hAnsi="Times New Roman" w:cs="Times New Roman"/>
        </w:rPr>
      </w:pPr>
      <w:r w:rsidRPr="002D4BEF">
        <w:rPr>
          <w:rFonts w:ascii="Times New Roman" w:hAnsi="Times New Roman" w:cs="Times New Roman"/>
        </w:rPr>
        <w:t>4.7. Оператор не несет ответственности за точность и правильность информации, предоставляемой Пользователем при регистрации на Сайте.</w:t>
      </w:r>
    </w:p>
    <w:p w14:paraId="65598393" w14:textId="77777777" w:rsidR="003642A1" w:rsidRPr="002D4BEF" w:rsidRDefault="007D6B8C" w:rsidP="007D6B8C">
      <w:pPr>
        <w:spacing w:after="0" w:line="240" w:lineRule="auto"/>
        <w:ind w:firstLine="708"/>
        <w:jc w:val="both"/>
        <w:rPr>
          <w:rFonts w:ascii="Times New Roman" w:hAnsi="Times New Roman" w:cs="Times New Roman"/>
        </w:rPr>
      </w:pPr>
      <w:r w:rsidRPr="002D4BEF">
        <w:rPr>
          <w:rFonts w:ascii="Times New Roman" w:hAnsi="Times New Roman" w:cs="Times New Roman"/>
        </w:rPr>
        <w:t xml:space="preserve">4.8. Пользователь обязуется не сообщать третьим лицам логин и пароль, указанные при регистрации на Сайте. В случае возникновения у Пользователя подозрений относительно безопасности его логина и пароля или возможности их несанкционированного использования третьими лицами, Пользователь обязуется незамедлительно уведомить об этом Оператора, направив электронное письмо </w:t>
      </w:r>
      <w:r w:rsidR="002B38DA" w:rsidRPr="002D4BEF">
        <w:rPr>
          <w:rFonts w:ascii="Times New Roman" w:hAnsi="Times New Roman" w:cs="Times New Roman"/>
        </w:rPr>
        <w:t xml:space="preserve">на адрес электронной </w:t>
      </w:r>
      <w:r w:rsidR="002B38DA" w:rsidRPr="002D4BEF">
        <w:rPr>
          <w:rFonts w:ascii="Times New Roman" w:hAnsi="Times New Roman" w:cs="Times New Roman"/>
          <w:b/>
        </w:rPr>
        <w:t xml:space="preserve">почты </w:t>
      </w:r>
      <w:r w:rsidR="0036322B" w:rsidRPr="002D4BEF">
        <w:rPr>
          <w:rFonts w:ascii="Times New Roman" w:hAnsi="Times New Roman" w:cs="Times New Roman"/>
          <w:b/>
          <w:i/>
        </w:rPr>
        <w:t>admin</w:t>
      </w:r>
      <w:r w:rsidR="0036322B" w:rsidRPr="002D4BEF">
        <w:rPr>
          <w:rStyle w:val="b-domain-emailsitem-nameat"/>
          <w:rFonts w:ascii="Times New Roman" w:hAnsi="Times New Roman" w:cs="Times New Roman"/>
          <w:b/>
          <w:i/>
        </w:rPr>
        <w:t>@in-tax.me</w:t>
      </w:r>
      <w:r w:rsidRPr="002D4BEF">
        <w:rPr>
          <w:rFonts w:ascii="Times New Roman" w:hAnsi="Times New Roman" w:cs="Times New Roman"/>
        </w:rPr>
        <w:t xml:space="preserve"> и изменить регистрационные данные в разделе «Личный кабинет».</w:t>
      </w:r>
    </w:p>
    <w:p w14:paraId="36199132" w14:textId="77777777" w:rsidR="007D6B8C" w:rsidRPr="002D4BEF" w:rsidRDefault="007D6B8C" w:rsidP="00936276">
      <w:pPr>
        <w:spacing w:after="0" w:line="240" w:lineRule="auto"/>
        <w:jc w:val="center"/>
        <w:rPr>
          <w:rFonts w:ascii="Times New Roman" w:hAnsi="Times New Roman" w:cs="Times New Roman"/>
          <w:b/>
        </w:rPr>
      </w:pPr>
    </w:p>
    <w:p w14:paraId="0DE3E922" w14:textId="77777777" w:rsidR="003642A1" w:rsidRPr="002D4BEF" w:rsidRDefault="00E8061D" w:rsidP="00936276">
      <w:pPr>
        <w:spacing w:after="0" w:line="240" w:lineRule="auto"/>
        <w:jc w:val="center"/>
        <w:rPr>
          <w:rFonts w:ascii="Times New Roman" w:hAnsi="Times New Roman" w:cs="Times New Roman"/>
          <w:b/>
        </w:rPr>
      </w:pPr>
      <w:r w:rsidRPr="002D4BEF">
        <w:rPr>
          <w:rFonts w:ascii="Times New Roman" w:hAnsi="Times New Roman" w:cs="Times New Roman"/>
          <w:b/>
        </w:rPr>
        <w:t>5</w:t>
      </w:r>
      <w:r w:rsidR="003642A1" w:rsidRPr="002D4BEF">
        <w:rPr>
          <w:rFonts w:ascii="Times New Roman" w:hAnsi="Times New Roman" w:cs="Times New Roman"/>
          <w:b/>
        </w:rPr>
        <w:t xml:space="preserve">. Права и обязанности </w:t>
      </w:r>
      <w:r w:rsidR="00307B22" w:rsidRPr="002D4BEF">
        <w:rPr>
          <w:rFonts w:ascii="Times New Roman" w:hAnsi="Times New Roman" w:cs="Times New Roman"/>
          <w:b/>
        </w:rPr>
        <w:t>Д</w:t>
      </w:r>
      <w:r w:rsidR="003642A1" w:rsidRPr="002D4BEF">
        <w:rPr>
          <w:rFonts w:ascii="Times New Roman" w:hAnsi="Times New Roman" w:cs="Times New Roman"/>
          <w:b/>
        </w:rPr>
        <w:t>испетчера</w:t>
      </w:r>
    </w:p>
    <w:p w14:paraId="7B737924" w14:textId="77777777" w:rsidR="003642A1" w:rsidRPr="002D4BEF" w:rsidRDefault="003642A1" w:rsidP="00936276">
      <w:pPr>
        <w:spacing w:after="0" w:line="240" w:lineRule="auto"/>
        <w:jc w:val="both"/>
        <w:rPr>
          <w:rFonts w:ascii="Times New Roman" w:hAnsi="Times New Roman" w:cs="Times New Roman"/>
        </w:rPr>
      </w:pPr>
    </w:p>
    <w:p w14:paraId="17FB5856" w14:textId="77777777" w:rsidR="003642A1" w:rsidRPr="002D4BEF" w:rsidRDefault="00E8061D" w:rsidP="00A95E31">
      <w:pPr>
        <w:spacing w:after="0" w:line="240" w:lineRule="auto"/>
        <w:ind w:firstLine="708"/>
        <w:jc w:val="both"/>
        <w:rPr>
          <w:rFonts w:ascii="Times New Roman" w:hAnsi="Times New Roman" w:cs="Times New Roman"/>
        </w:rPr>
      </w:pPr>
      <w:r w:rsidRPr="002D4BEF">
        <w:rPr>
          <w:rFonts w:ascii="Times New Roman" w:hAnsi="Times New Roman" w:cs="Times New Roman"/>
        </w:rPr>
        <w:t>5</w:t>
      </w:r>
      <w:r w:rsidR="003642A1" w:rsidRPr="002D4BEF">
        <w:rPr>
          <w:rFonts w:ascii="Times New Roman" w:hAnsi="Times New Roman" w:cs="Times New Roman"/>
        </w:rPr>
        <w:t>.1. Диспетчер вправе:</w:t>
      </w:r>
    </w:p>
    <w:p w14:paraId="20789145" w14:textId="77777777" w:rsidR="00807C7F" w:rsidRPr="002D4BEF" w:rsidRDefault="00E8061D" w:rsidP="00936276">
      <w:pPr>
        <w:spacing w:after="0" w:line="240" w:lineRule="auto"/>
        <w:ind w:firstLine="708"/>
        <w:jc w:val="both"/>
        <w:rPr>
          <w:rFonts w:ascii="Times New Roman" w:hAnsi="Times New Roman" w:cs="Times New Roman"/>
        </w:rPr>
      </w:pPr>
      <w:r w:rsidRPr="002D4BEF">
        <w:rPr>
          <w:rFonts w:ascii="Times New Roman" w:hAnsi="Times New Roman" w:cs="Times New Roman"/>
        </w:rPr>
        <w:t>5</w:t>
      </w:r>
      <w:r w:rsidR="003642A1" w:rsidRPr="002D4BEF">
        <w:rPr>
          <w:rFonts w:ascii="Times New Roman" w:hAnsi="Times New Roman" w:cs="Times New Roman"/>
        </w:rPr>
        <w:t xml:space="preserve">.1.1. </w:t>
      </w:r>
      <w:r w:rsidR="00807C7F" w:rsidRPr="002D4BEF">
        <w:rPr>
          <w:rFonts w:ascii="Times New Roman" w:hAnsi="Times New Roman" w:cs="Times New Roman"/>
        </w:rPr>
        <w:t xml:space="preserve">по своему усмотрению выбирать Перевозчиков, которым будет предоставлен доступ к передаваемой им в ИС </w:t>
      </w:r>
      <w:r w:rsidR="000D2CFD" w:rsidRPr="002D4BEF">
        <w:rPr>
          <w:rFonts w:ascii="Times New Roman" w:hAnsi="Times New Roman" w:cs="Times New Roman"/>
        </w:rPr>
        <w:t>«ИНТАКС» информации о заказах;</w:t>
      </w:r>
    </w:p>
    <w:p w14:paraId="4C69B61E" w14:textId="72544FC3" w:rsidR="00807C7F" w:rsidRPr="002D4BEF" w:rsidRDefault="00E8061D" w:rsidP="00807C7F">
      <w:pPr>
        <w:spacing w:after="0" w:line="240" w:lineRule="auto"/>
        <w:ind w:firstLine="708"/>
        <w:jc w:val="both"/>
        <w:rPr>
          <w:rFonts w:ascii="Times New Roman" w:hAnsi="Times New Roman" w:cs="Times New Roman"/>
        </w:rPr>
      </w:pPr>
      <w:r w:rsidRPr="002D4BEF">
        <w:rPr>
          <w:rFonts w:ascii="Times New Roman" w:hAnsi="Times New Roman" w:cs="Times New Roman"/>
        </w:rPr>
        <w:t>5</w:t>
      </w:r>
      <w:r w:rsidR="003642A1" w:rsidRPr="002D4BEF">
        <w:rPr>
          <w:rFonts w:ascii="Times New Roman" w:hAnsi="Times New Roman" w:cs="Times New Roman"/>
        </w:rPr>
        <w:t>.1.2.</w:t>
      </w:r>
      <w:r w:rsidR="0091436F" w:rsidRPr="002D4BEF">
        <w:rPr>
          <w:rFonts w:ascii="Times New Roman" w:hAnsi="Times New Roman" w:cs="Times New Roman"/>
        </w:rPr>
        <w:t xml:space="preserve"> </w:t>
      </w:r>
      <w:r w:rsidR="00807C7F" w:rsidRPr="002D4BEF">
        <w:rPr>
          <w:rFonts w:ascii="Times New Roman" w:hAnsi="Times New Roman" w:cs="Times New Roman"/>
        </w:rPr>
        <w:t>требовать от Оператора исполнения обязательства по перечислению денежных средств за оказание услуг указанных в п. 3.1. Договора</w:t>
      </w:r>
      <w:r w:rsidR="008356BB" w:rsidRPr="002D4BEF">
        <w:rPr>
          <w:rFonts w:ascii="Times New Roman" w:hAnsi="Times New Roman" w:cs="Times New Roman"/>
        </w:rPr>
        <w:t>, по заказам оплаченным Клиентом непосредственно Перевозчику</w:t>
      </w:r>
      <w:r w:rsidR="00807C7F" w:rsidRPr="002D4BEF">
        <w:rPr>
          <w:rFonts w:ascii="Times New Roman" w:hAnsi="Times New Roman" w:cs="Times New Roman"/>
        </w:rPr>
        <w:t>;</w:t>
      </w:r>
    </w:p>
    <w:p w14:paraId="650FD823" w14:textId="77777777" w:rsidR="009B420D" w:rsidRPr="002D4BEF" w:rsidRDefault="00E8061D" w:rsidP="009B420D">
      <w:pPr>
        <w:spacing w:after="0" w:line="240" w:lineRule="auto"/>
        <w:ind w:firstLine="708"/>
        <w:jc w:val="both"/>
        <w:rPr>
          <w:rFonts w:ascii="Times New Roman" w:hAnsi="Times New Roman" w:cs="Times New Roman"/>
        </w:rPr>
      </w:pPr>
      <w:r w:rsidRPr="002D4BEF">
        <w:rPr>
          <w:rFonts w:ascii="Times New Roman" w:hAnsi="Times New Roman" w:cs="Times New Roman"/>
        </w:rPr>
        <w:t>5</w:t>
      </w:r>
      <w:r w:rsidR="002F1913" w:rsidRPr="002D4BEF">
        <w:rPr>
          <w:rFonts w:ascii="Times New Roman" w:hAnsi="Times New Roman" w:cs="Times New Roman"/>
        </w:rPr>
        <w:t xml:space="preserve">.1.3. </w:t>
      </w:r>
      <w:r w:rsidR="000C70DA" w:rsidRPr="002D4BEF">
        <w:rPr>
          <w:rFonts w:ascii="Times New Roman" w:hAnsi="Times New Roman" w:cs="Times New Roman"/>
        </w:rPr>
        <w:t>раст</w:t>
      </w:r>
      <w:r w:rsidR="003642A1" w:rsidRPr="002D4BEF">
        <w:rPr>
          <w:rFonts w:ascii="Times New Roman" w:hAnsi="Times New Roman" w:cs="Times New Roman"/>
        </w:rPr>
        <w:t>оргнуть</w:t>
      </w:r>
      <w:r w:rsidR="00421C13" w:rsidRPr="002D4BEF">
        <w:rPr>
          <w:rFonts w:ascii="Times New Roman" w:hAnsi="Times New Roman" w:cs="Times New Roman"/>
        </w:rPr>
        <w:t xml:space="preserve"> Договор </w:t>
      </w:r>
      <w:r w:rsidR="003642A1" w:rsidRPr="002D4BEF">
        <w:rPr>
          <w:rFonts w:ascii="Times New Roman" w:hAnsi="Times New Roman" w:cs="Times New Roman"/>
        </w:rPr>
        <w:t xml:space="preserve">в случае, если </w:t>
      </w:r>
      <w:r w:rsidR="00807C7F" w:rsidRPr="002D4BEF">
        <w:rPr>
          <w:rFonts w:ascii="Times New Roman" w:hAnsi="Times New Roman" w:cs="Times New Roman"/>
        </w:rPr>
        <w:t>Оператор</w:t>
      </w:r>
      <w:r w:rsidR="003642A1" w:rsidRPr="002D4BEF">
        <w:rPr>
          <w:rFonts w:ascii="Times New Roman" w:hAnsi="Times New Roman" w:cs="Times New Roman"/>
        </w:rPr>
        <w:t xml:space="preserve"> более</w:t>
      </w:r>
      <w:r w:rsidR="00803FDE" w:rsidRPr="002D4BEF">
        <w:rPr>
          <w:rFonts w:ascii="Times New Roman" w:hAnsi="Times New Roman" w:cs="Times New Roman"/>
        </w:rPr>
        <w:t xml:space="preserve"> 2-х (</w:t>
      </w:r>
      <w:r w:rsidR="003642A1" w:rsidRPr="002D4BEF">
        <w:rPr>
          <w:rFonts w:ascii="Times New Roman" w:hAnsi="Times New Roman" w:cs="Times New Roman"/>
        </w:rPr>
        <w:t>двух</w:t>
      </w:r>
      <w:r w:rsidR="00803FDE" w:rsidRPr="002D4BEF">
        <w:rPr>
          <w:rFonts w:ascii="Times New Roman" w:hAnsi="Times New Roman" w:cs="Times New Roman"/>
        </w:rPr>
        <w:t xml:space="preserve">) </w:t>
      </w:r>
      <w:r w:rsidR="003642A1" w:rsidRPr="002D4BEF">
        <w:rPr>
          <w:rFonts w:ascii="Times New Roman" w:hAnsi="Times New Roman" w:cs="Times New Roman"/>
        </w:rPr>
        <w:t xml:space="preserve">раз подряд по истечении установленного настоящим </w:t>
      </w:r>
      <w:r w:rsidR="000F22EA" w:rsidRPr="002D4BEF">
        <w:rPr>
          <w:rFonts w:ascii="Times New Roman" w:hAnsi="Times New Roman" w:cs="Times New Roman"/>
        </w:rPr>
        <w:t>Д</w:t>
      </w:r>
      <w:r w:rsidR="003642A1" w:rsidRPr="002D4BEF">
        <w:rPr>
          <w:rFonts w:ascii="Times New Roman" w:hAnsi="Times New Roman" w:cs="Times New Roman"/>
        </w:rPr>
        <w:t>оговором срока платежа не</w:t>
      </w:r>
      <w:r w:rsidR="00EE39A9" w:rsidRPr="002D4BEF">
        <w:rPr>
          <w:rFonts w:ascii="Times New Roman" w:hAnsi="Times New Roman" w:cs="Times New Roman"/>
        </w:rPr>
        <w:t xml:space="preserve"> </w:t>
      </w:r>
      <w:r w:rsidR="00807C7F" w:rsidRPr="002D4BEF">
        <w:rPr>
          <w:rFonts w:ascii="Times New Roman" w:hAnsi="Times New Roman" w:cs="Times New Roman"/>
        </w:rPr>
        <w:t>перечисляет денежные средства за оказанные Диспетчером</w:t>
      </w:r>
      <w:r w:rsidR="00EE39A9" w:rsidRPr="002D4BEF">
        <w:rPr>
          <w:rFonts w:ascii="Times New Roman" w:hAnsi="Times New Roman" w:cs="Times New Roman"/>
        </w:rPr>
        <w:t xml:space="preserve"> </w:t>
      </w:r>
      <w:r w:rsidR="003642A1" w:rsidRPr="002D4BEF">
        <w:rPr>
          <w:rFonts w:ascii="Times New Roman" w:hAnsi="Times New Roman" w:cs="Times New Roman"/>
        </w:rPr>
        <w:t xml:space="preserve">услуги. При этом Диспетчер вправе требовать такого расторжения </w:t>
      </w:r>
      <w:r w:rsidR="000F22EA" w:rsidRPr="002D4BEF">
        <w:rPr>
          <w:rFonts w:ascii="Times New Roman" w:hAnsi="Times New Roman" w:cs="Times New Roman"/>
        </w:rPr>
        <w:t>Д</w:t>
      </w:r>
      <w:r w:rsidR="003642A1" w:rsidRPr="002D4BEF">
        <w:rPr>
          <w:rFonts w:ascii="Times New Roman" w:hAnsi="Times New Roman" w:cs="Times New Roman"/>
        </w:rPr>
        <w:t xml:space="preserve">оговора только после направления </w:t>
      </w:r>
      <w:r w:rsidR="00807C7F" w:rsidRPr="002D4BEF">
        <w:rPr>
          <w:rFonts w:ascii="Times New Roman" w:hAnsi="Times New Roman" w:cs="Times New Roman"/>
        </w:rPr>
        <w:t>Оператору</w:t>
      </w:r>
      <w:r w:rsidR="002F1913" w:rsidRPr="002D4BEF">
        <w:rPr>
          <w:rFonts w:ascii="Times New Roman" w:hAnsi="Times New Roman" w:cs="Times New Roman"/>
        </w:rPr>
        <w:t xml:space="preserve"> </w:t>
      </w:r>
      <w:r w:rsidR="003642A1" w:rsidRPr="002D4BEF">
        <w:rPr>
          <w:rFonts w:ascii="Times New Roman" w:hAnsi="Times New Roman" w:cs="Times New Roman"/>
        </w:rPr>
        <w:t>предупреждения о необходимости исполнения им обязательства в разумный срок</w:t>
      </w:r>
      <w:r w:rsidR="009B420D" w:rsidRPr="002D4BEF">
        <w:rPr>
          <w:rFonts w:ascii="Times New Roman" w:hAnsi="Times New Roman" w:cs="Times New Roman"/>
        </w:rPr>
        <w:t>;</w:t>
      </w:r>
    </w:p>
    <w:p w14:paraId="46F467C2" w14:textId="77777777" w:rsidR="009B420D" w:rsidRPr="002D4BEF" w:rsidRDefault="009B420D" w:rsidP="009B420D">
      <w:pPr>
        <w:spacing w:after="0" w:line="240" w:lineRule="auto"/>
        <w:ind w:firstLine="708"/>
        <w:jc w:val="both"/>
        <w:rPr>
          <w:rFonts w:ascii="Times New Roman" w:hAnsi="Times New Roman" w:cs="Times New Roman"/>
        </w:rPr>
      </w:pPr>
      <w:r w:rsidRPr="002D4BEF">
        <w:rPr>
          <w:rFonts w:ascii="Times New Roman" w:hAnsi="Times New Roman" w:cs="Times New Roman"/>
        </w:rPr>
        <w:t xml:space="preserve">5.1.4. </w:t>
      </w:r>
      <w:r w:rsidR="002166EF" w:rsidRPr="002D4BEF">
        <w:rPr>
          <w:rFonts w:ascii="Times New Roman" w:hAnsi="Times New Roman" w:cs="Times New Roman"/>
        </w:rPr>
        <w:t>самостоятельно выставить в своем Личном кабинете настройки передачи заказов</w:t>
      </w:r>
      <w:r w:rsidRPr="002D4BEF">
        <w:rPr>
          <w:rFonts w:ascii="Times New Roman" w:hAnsi="Times New Roman" w:cs="Times New Roman"/>
        </w:rPr>
        <w:t>;</w:t>
      </w:r>
    </w:p>
    <w:p w14:paraId="6440F692" w14:textId="77777777" w:rsidR="009B420D" w:rsidRPr="002D4BEF" w:rsidRDefault="009B420D" w:rsidP="009B420D">
      <w:pPr>
        <w:spacing w:after="0" w:line="240" w:lineRule="auto"/>
        <w:ind w:firstLine="708"/>
        <w:jc w:val="both"/>
        <w:rPr>
          <w:rFonts w:ascii="Times New Roman" w:hAnsi="Times New Roman" w:cs="Times New Roman"/>
        </w:rPr>
      </w:pPr>
      <w:r w:rsidRPr="002D4BEF">
        <w:rPr>
          <w:rFonts w:ascii="Times New Roman" w:hAnsi="Times New Roman" w:cs="Times New Roman"/>
        </w:rPr>
        <w:t xml:space="preserve">5.1.5. </w:t>
      </w:r>
      <w:r w:rsidR="001F4F9F" w:rsidRPr="002D4BEF">
        <w:rPr>
          <w:rFonts w:ascii="Times New Roman" w:hAnsi="Times New Roman" w:cs="Times New Roman"/>
        </w:rPr>
        <w:t xml:space="preserve">получать детализированную информацию о количестве размещенных в </w:t>
      </w:r>
      <w:r w:rsidRPr="002D4BEF">
        <w:rPr>
          <w:rFonts w:ascii="Times New Roman" w:hAnsi="Times New Roman" w:cs="Times New Roman"/>
        </w:rPr>
        <w:t>с</w:t>
      </w:r>
      <w:r w:rsidR="001F4F9F" w:rsidRPr="002D4BEF">
        <w:rPr>
          <w:rFonts w:ascii="Times New Roman" w:hAnsi="Times New Roman" w:cs="Times New Roman"/>
        </w:rPr>
        <w:t xml:space="preserve">истеме заказов, о количестве исполненных им заказов, о финансовых операциях на </w:t>
      </w:r>
      <w:r w:rsidRPr="002D4BEF">
        <w:rPr>
          <w:rFonts w:ascii="Times New Roman" w:hAnsi="Times New Roman" w:cs="Times New Roman"/>
        </w:rPr>
        <w:t>персональном</w:t>
      </w:r>
      <w:r w:rsidR="001F4F9F" w:rsidRPr="002D4BEF">
        <w:rPr>
          <w:rFonts w:ascii="Times New Roman" w:hAnsi="Times New Roman" w:cs="Times New Roman"/>
        </w:rPr>
        <w:t xml:space="preserve"> счете;</w:t>
      </w:r>
    </w:p>
    <w:p w14:paraId="06E9386B" w14:textId="77777777" w:rsidR="009B420D" w:rsidRPr="002D4BEF" w:rsidRDefault="009B420D" w:rsidP="009B420D">
      <w:pPr>
        <w:spacing w:after="0" w:line="240" w:lineRule="auto"/>
        <w:ind w:firstLine="708"/>
        <w:jc w:val="both"/>
        <w:rPr>
          <w:rFonts w:ascii="Times New Roman" w:hAnsi="Times New Roman" w:cs="Times New Roman"/>
        </w:rPr>
      </w:pPr>
      <w:r w:rsidRPr="002D4BEF">
        <w:rPr>
          <w:rFonts w:ascii="Times New Roman" w:hAnsi="Times New Roman" w:cs="Times New Roman"/>
        </w:rPr>
        <w:t xml:space="preserve">5.1.6. </w:t>
      </w:r>
      <w:r w:rsidR="001F4F9F" w:rsidRPr="002D4BEF">
        <w:rPr>
          <w:rFonts w:ascii="Times New Roman" w:hAnsi="Times New Roman" w:cs="Times New Roman"/>
        </w:rPr>
        <w:t xml:space="preserve">требовать от Оператора своевременного отражения на виртуальном счете состояния взаиморасчетов </w:t>
      </w:r>
      <w:r w:rsidRPr="002D4BEF">
        <w:rPr>
          <w:rFonts w:ascii="Times New Roman" w:hAnsi="Times New Roman" w:cs="Times New Roman"/>
        </w:rPr>
        <w:t>Пользователей системы</w:t>
      </w:r>
      <w:r w:rsidR="001F4F9F" w:rsidRPr="002D4BEF">
        <w:rPr>
          <w:rFonts w:ascii="Times New Roman" w:hAnsi="Times New Roman" w:cs="Times New Roman"/>
        </w:rPr>
        <w:t>;</w:t>
      </w:r>
    </w:p>
    <w:p w14:paraId="51AE35F7" w14:textId="48187526" w:rsidR="009B420D" w:rsidRPr="002D4BEF" w:rsidRDefault="009B420D" w:rsidP="009B420D">
      <w:pPr>
        <w:spacing w:after="0" w:line="240" w:lineRule="auto"/>
        <w:ind w:firstLine="708"/>
        <w:jc w:val="both"/>
        <w:rPr>
          <w:rFonts w:ascii="Times New Roman" w:hAnsi="Times New Roman" w:cs="Times New Roman"/>
        </w:rPr>
      </w:pPr>
      <w:r w:rsidRPr="002D4BEF">
        <w:rPr>
          <w:rFonts w:ascii="Times New Roman" w:hAnsi="Times New Roman" w:cs="Times New Roman"/>
        </w:rPr>
        <w:t xml:space="preserve">5.1.7. </w:t>
      </w:r>
      <w:r w:rsidR="001F4F9F" w:rsidRPr="002D4BEF">
        <w:rPr>
          <w:rFonts w:ascii="Times New Roman" w:hAnsi="Times New Roman" w:cs="Times New Roman"/>
        </w:rPr>
        <w:t xml:space="preserve">при необходимости сверки фактически уплаченных сумм провести сверку в сроки, указанные </w:t>
      </w:r>
      <w:r w:rsidR="00627CED" w:rsidRPr="002D4BEF">
        <w:rPr>
          <w:rFonts w:ascii="Times New Roman" w:hAnsi="Times New Roman" w:cs="Times New Roman"/>
        </w:rPr>
        <w:t>для согласования Отчета</w:t>
      </w:r>
      <w:r w:rsidR="001F4F9F" w:rsidRPr="002D4BEF">
        <w:rPr>
          <w:rFonts w:ascii="Times New Roman" w:hAnsi="Times New Roman" w:cs="Times New Roman"/>
        </w:rPr>
        <w:t>;</w:t>
      </w:r>
    </w:p>
    <w:p w14:paraId="59D26C16" w14:textId="77777777" w:rsidR="003642A1" w:rsidRPr="002D4BEF" w:rsidRDefault="00E8061D" w:rsidP="00D42589">
      <w:pPr>
        <w:spacing w:after="0" w:line="240" w:lineRule="auto"/>
        <w:ind w:firstLine="708"/>
        <w:jc w:val="both"/>
        <w:rPr>
          <w:rFonts w:ascii="Times New Roman" w:hAnsi="Times New Roman" w:cs="Times New Roman"/>
        </w:rPr>
      </w:pPr>
      <w:r w:rsidRPr="002D4BEF">
        <w:rPr>
          <w:rFonts w:ascii="Times New Roman" w:hAnsi="Times New Roman" w:cs="Times New Roman"/>
        </w:rPr>
        <w:t>5</w:t>
      </w:r>
      <w:r w:rsidR="003642A1" w:rsidRPr="002D4BEF">
        <w:rPr>
          <w:rFonts w:ascii="Times New Roman" w:hAnsi="Times New Roman" w:cs="Times New Roman"/>
        </w:rPr>
        <w:t>.2. Диспетчер обязан:</w:t>
      </w:r>
      <w:r w:rsidR="00D42589" w:rsidRPr="002D4BEF">
        <w:rPr>
          <w:rFonts w:ascii="Times New Roman" w:hAnsi="Times New Roman" w:cs="Times New Roman"/>
        </w:rPr>
        <w:t xml:space="preserve"> </w:t>
      </w:r>
    </w:p>
    <w:p w14:paraId="78897576" w14:textId="77777777" w:rsidR="003642A1" w:rsidRPr="002D4BEF" w:rsidRDefault="00E8061D" w:rsidP="00936276">
      <w:pPr>
        <w:spacing w:after="0" w:line="240" w:lineRule="auto"/>
        <w:ind w:firstLine="720"/>
        <w:jc w:val="both"/>
        <w:rPr>
          <w:rFonts w:ascii="Times New Roman" w:hAnsi="Times New Roman" w:cs="Times New Roman"/>
        </w:rPr>
      </w:pPr>
      <w:r w:rsidRPr="002D4BEF">
        <w:rPr>
          <w:rFonts w:ascii="Times New Roman" w:hAnsi="Times New Roman" w:cs="Times New Roman"/>
        </w:rPr>
        <w:t>5</w:t>
      </w:r>
      <w:r w:rsidR="003642A1" w:rsidRPr="002D4BEF">
        <w:rPr>
          <w:rFonts w:ascii="Times New Roman" w:hAnsi="Times New Roman" w:cs="Times New Roman"/>
        </w:rPr>
        <w:t>.2.1. осуществлять поиск потенциальных</w:t>
      </w:r>
      <w:r w:rsidR="00984458" w:rsidRPr="002D4BEF">
        <w:rPr>
          <w:rFonts w:ascii="Times New Roman" w:hAnsi="Times New Roman" w:cs="Times New Roman"/>
        </w:rPr>
        <w:t xml:space="preserve"> грузоотправителей, </w:t>
      </w:r>
      <w:r w:rsidR="003642A1" w:rsidRPr="002D4BEF">
        <w:rPr>
          <w:rFonts w:ascii="Times New Roman" w:hAnsi="Times New Roman" w:cs="Times New Roman"/>
        </w:rPr>
        <w:t>пассажиров и предлагать им услуги по перевозке</w:t>
      </w:r>
      <w:r w:rsidR="0091436F" w:rsidRPr="002D4BEF">
        <w:rPr>
          <w:rFonts w:ascii="Times New Roman" w:hAnsi="Times New Roman" w:cs="Times New Roman"/>
        </w:rPr>
        <w:t xml:space="preserve"> грузов, пассажиров и багажа транспортными средствами</w:t>
      </w:r>
      <w:r w:rsidR="003642A1" w:rsidRPr="002D4BEF">
        <w:rPr>
          <w:rFonts w:ascii="Times New Roman" w:hAnsi="Times New Roman" w:cs="Times New Roman"/>
        </w:rPr>
        <w:t>;</w:t>
      </w:r>
    </w:p>
    <w:p w14:paraId="4C6C182B" w14:textId="77777777" w:rsidR="003642A1" w:rsidRPr="002D4BEF" w:rsidRDefault="00E8061D" w:rsidP="00936276">
      <w:pPr>
        <w:spacing w:after="0" w:line="240" w:lineRule="auto"/>
        <w:ind w:firstLine="720"/>
        <w:jc w:val="both"/>
        <w:rPr>
          <w:rFonts w:ascii="Times New Roman" w:hAnsi="Times New Roman" w:cs="Times New Roman"/>
        </w:rPr>
      </w:pPr>
      <w:r w:rsidRPr="002D4BEF">
        <w:rPr>
          <w:rFonts w:ascii="Times New Roman" w:hAnsi="Times New Roman" w:cs="Times New Roman"/>
        </w:rPr>
        <w:t>5</w:t>
      </w:r>
      <w:r w:rsidR="003642A1" w:rsidRPr="002D4BEF">
        <w:rPr>
          <w:rFonts w:ascii="Times New Roman" w:hAnsi="Times New Roman" w:cs="Times New Roman"/>
        </w:rPr>
        <w:t xml:space="preserve">.2.2. принимать </w:t>
      </w:r>
      <w:r w:rsidR="00FE05A1" w:rsidRPr="002D4BEF">
        <w:rPr>
          <w:rFonts w:ascii="Times New Roman" w:hAnsi="Times New Roman" w:cs="Times New Roman"/>
        </w:rPr>
        <w:t xml:space="preserve">заказы </w:t>
      </w:r>
      <w:r w:rsidR="003642A1" w:rsidRPr="002D4BEF">
        <w:rPr>
          <w:rFonts w:ascii="Times New Roman" w:hAnsi="Times New Roman" w:cs="Times New Roman"/>
        </w:rPr>
        <w:t>от потенциальных</w:t>
      </w:r>
      <w:r w:rsidR="00854DF6" w:rsidRPr="002D4BEF">
        <w:rPr>
          <w:rFonts w:ascii="Times New Roman" w:hAnsi="Times New Roman" w:cs="Times New Roman"/>
        </w:rPr>
        <w:t xml:space="preserve"> </w:t>
      </w:r>
      <w:r w:rsidR="00FE05A1" w:rsidRPr="002D4BEF">
        <w:rPr>
          <w:rFonts w:ascii="Times New Roman" w:hAnsi="Times New Roman" w:cs="Times New Roman"/>
        </w:rPr>
        <w:t xml:space="preserve">клиентов, </w:t>
      </w:r>
      <w:r w:rsidR="003642A1" w:rsidRPr="002D4BEF">
        <w:rPr>
          <w:rFonts w:ascii="Times New Roman" w:hAnsi="Times New Roman" w:cs="Times New Roman"/>
        </w:rPr>
        <w:t>регистрировать их и передавать</w:t>
      </w:r>
      <w:r w:rsidR="00FE05A1" w:rsidRPr="002D4BEF">
        <w:rPr>
          <w:rFonts w:ascii="Times New Roman" w:hAnsi="Times New Roman" w:cs="Times New Roman"/>
        </w:rPr>
        <w:t xml:space="preserve"> информацию о них в электронном</w:t>
      </w:r>
      <w:r w:rsidR="003642A1" w:rsidRPr="002D4BEF">
        <w:rPr>
          <w:rFonts w:ascii="Times New Roman" w:hAnsi="Times New Roman" w:cs="Times New Roman"/>
        </w:rPr>
        <w:t xml:space="preserve"> формате в ИС «ИНТ</w:t>
      </w:r>
      <w:r w:rsidR="00866338" w:rsidRPr="002D4BEF">
        <w:rPr>
          <w:rFonts w:ascii="Times New Roman" w:hAnsi="Times New Roman" w:cs="Times New Roman"/>
        </w:rPr>
        <w:t>А</w:t>
      </w:r>
      <w:r w:rsidR="003642A1" w:rsidRPr="002D4BEF">
        <w:rPr>
          <w:rFonts w:ascii="Times New Roman" w:hAnsi="Times New Roman" w:cs="Times New Roman"/>
        </w:rPr>
        <w:t>КС» в соответствии с Техническим регламентом ИС «ИНТ</w:t>
      </w:r>
      <w:r w:rsidR="00866338" w:rsidRPr="002D4BEF">
        <w:rPr>
          <w:rFonts w:ascii="Times New Roman" w:hAnsi="Times New Roman" w:cs="Times New Roman"/>
        </w:rPr>
        <w:t>А</w:t>
      </w:r>
      <w:r w:rsidR="003642A1" w:rsidRPr="002D4BEF">
        <w:rPr>
          <w:rFonts w:ascii="Times New Roman" w:hAnsi="Times New Roman" w:cs="Times New Roman"/>
        </w:rPr>
        <w:t>КС»;</w:t>
      </w:r>
    </w:p>
    <w:p w14:paraId="69E7FD77" w14:textId="77777777" w:rsidR="00EE39A9" w:rsidRPr="002D4BEF" w:rsidRDefault="00E8061D" w:rsidP="00936276">
      <w:pPr>
        <w:spacing w:after="0" w:line="240" w:lineRule="auto"/>
        <w:ind w:firstLine="720"/>
        <w:jc w:val="both"/>
        <w:rPr>
          <w:rFonts w:ascii="Times New Roman" w:hAnsi="Times New Roman" w:cs="Times New Roman"/>
        </w:rPr>
      </w:pPr>
      <w:r w:rsidRPr="002D4BEF">
        <w:rPr>
          <w:rFonts w:ascii="Times New Roman" w:hAnsi="Times New Roman" w:cs="Times New Roman"/>
        </w:rPr>
        <w:t>5</w:t>
      </w:r>
      <w:r w:rsidR="003642A1" w:rsidRPr="002D4BEF">
        <w:rPr>
          <w:rFonts w:ascii="Times New Roman" w:hAnsi="Times New Roman" w:cs="Times New Roman"/>
        </w:rPr>
        <w:t>.2.3. регистрировать</w:t>
      </w:r>
      <w:r w:rsidR="0052207C" w:rsidRPr="002D4BEF">
        <w:rPr>
          <w:rFonts w:ascii="Times New Roman" w:hAnsi="Times New Roman" w:cs="Times New Roman"/>
        </w:rPr>
        <w:t xml:space="preserve"> отправляемые в ИС «ИНТАКС» </w:t>
      </w:r>
      <w:r w:rsidR="003642A1" w:rsidRPr="002D4BEF">
        <w:rPr>
          <w:rFonts w:ascii="Times New Roman" w:hAnsi="Times New Roman" w:cs="Times New Roman"/>
        </w:rPr>
        <w:t>заказы в объеме</w:t>
      </w:r>
      <w:r w:rsidR="00EE39A9" w:rsidRPr="002D4BEF">
        <w:rPr>
          <w:rFonts w:ascii="Times New Roman" w:hAnsi="Times New Roman" w:cs="Times New Roman"/>
        </w:rPr>
        <w:t>, предусмотренном Техн</w:t>
      </w:r>
      <w:r w:rsidR="00A862AA" w:rsidRPr="002D4BEF">
        <w:rPr>
          <w:rFonts w:ascii="Times New Roman" w:hAnsi="Times New Roman" w:cs="Times New Roman"/>
        </w:rPr>
        <w:t>ическим регламентом ИС «ИНТАКС»;</w:t>
      </w:r>
    </w:p>
    <w:p w14:paraId="03F3A1E4" w14:textId="77777777" w:rsidR="003642A1" w:rsidRPr="002D4BEF" w:rsidRDefault="00E8061D" w:rsidP="00936276">
      <w:pPr>
        <w:spacing w:after="0" w:line="240" w:lineRule="auto"/>
        <w:ind w:firstLine="720"/>
        <w:jc w:val="both"/>
        <w:rPr>
          <w:rFonts w:ascii="Times New Roman" w:hAnsi="Times New Roman" w:cs="Times New Roman"/>
        </w:rPr>
      </w:pPr>
      <w:r w:rsidRPr="002D4BEF">
        <w:rPr>
          <w:rFonts w:ascii="Times New Roman" w:hAnsi="Times New Roman" w:cs="Times New Roman"/>
        </w:rPr>
        <w:t>5</w:t>
      </w:r>
      <w:r w:rsidR="003642A1" w:rsidRPr="002D4BEF">
        <w:rPr>
          <w:rFonts w:ascii="Times New Roman" w:hAnsi="Times New Roman" w:cs="Times New Roman"/>
        </w:rPr>
        <w:t>.2.4. обеспечить актуальность, полноту и достоверность информации о заказах, передаваемой в ИС «ИНТ</w:t>
      </w:r>
      <w:r w:rsidR="00866338" w:rsidRPr="002D4BEF">
        <w:rPr>
          <w:rFonts w:ascii="Times New Roman" w:hAnsi="Times New Roman" w:cs="Times New Roman"/>
        </w:rPr>
        <w:t>А</w:t>
      </w:r>
      <w:r w:rsidR="003642A1" w:rsidRPr="002D4BEF">
        <w:rPr>
          <w:rFonts w:ascii="Times New Roman" w:hAnsi="Times New Roman" w:cs="Times New Roman"/>
        </w:rPr>
        <w:t>КС»;</w:t>
      </w:r>
    </w:p>
    <w:p w14:paraId="34964B45" w14:textId="77777777" w:rsidR="003642A1" w:rsidRPr="002D4BEF" w:rsidRDefault="00E8061D" w:rsidP="00936276">
      <w:pPr>
        <w:spacing w:after="0" w:line="240" w:lineRule="auto"/>
        <w:ind w:firstLine="720"/>
        <w:jc w:val="both"/>
        <w:rPr>
          <w:rFonts w:ascii="Times New Roman" w:hAnsi="Times New Roman" w:cs="Times New Roman"/>
        </w:rPr>
      </w:pPr>
      <w:r w:rsidRPr="002D4BEF">
        <w:rPr>
          <w:rFonts w:ascii="Times New Roman" w:hAnsi="Times New Roman" w:cs="Times New Roman"/>
        </w:rPr>
        <w:t>5</w:t>
      </w:r>
      <w:r w:rsidR="003642A1" w:rsidRPr="002D4BEF">
        <w:rPr>
          <w:rFonts w:ascii="Times New Roman" w:hAnsi="Times New Roman" w:cs="Times New Roman"/>
        </w:rPr>
        <w:t>.2.5. соблюдать требования Технического регламента ИС «ИНТ</w:t>
      </w:r>
      <w:r w:rsidR="00866338" w:rsidRPr="002D4BEF">
        <w:rPr>
          <w:rFonts w:ascii="Times New Roman" w:hAnsi="Times New Roman" w:cs="Times New Roman"/>
        </w:rPr>
        <w:t>А</w:t>
      </w:r>
      <w:r w:rsidR="003642A1" w:rsidRPr="002D4BEF">
        <w:rPr>
          <w:rFonts w:ascii="Times New Roman" w:hAnsi="Times New Roman" w:cs="Times New Roman"/>
        </w:rPr>
        <w:t>КС»</w:t>
      </w:r>
      <w:r w:rsidR="00DC0572" w:rsidRPr="002D4BEF">
        <w:rPr>
          <w:rFonts w:ascii="Times New Roman" w:hAnsi="Times New Roman" w:cs="Times New Roman"/>
        </w:rPr>
        <w:t>;</w:t>
      </w:r>
    </w:p>
    <w:p w14:paraId="0823B2CA" w14:textId="77777777" w:rsidR="007B3935" w:rsidRPr="002D4BEF" w:rsidRDefault="00E8061D" w:rsidP="007B3935">
      <w:pPr>
        <w:spacing w:after="0" w:line="240" w:lineRule="auto"/>
        <w:ind w:firstLine="720"/>
        <w:jc w:val="both"/>
        <w:rPr>
          <w:rFonts w:ascii="Times New Roman" w:hAnsi="Times New Roman" w:cs="Times New Roman"/>
        </w:rPr>
      </w:pPr>
      <w:r w:rsidRPr="002D4BEF">
        <w:rPr>
          <w:rFonts w:ascii="Times New Roman" w:hAnsi="Times New Roman" w:cs="Times New Roman"/>
        </w:rPr>
        <w:t>5</w:t>
      </w:r>
      <w:r w:rsidR="00DC0572" w:rsidRPr="002D4BEF">
        <w:rPr>
          <w:rFonts w:ascii="Times New Roman" w:hAnsi="Times New Roman" w:cs="Times New Roman"/>
        </w:rPr>
        <w:t xml:space="preserve">.2.6. соблюдать предусмотренные настоящим </w:t>
      </w:r>
      <w:r w:rsidR="000F22EA" w:rsidRPr="002D4BEF">
        <w:rPr>
          <w:rFonts w:ascii="Times New Roman" w:hAnsi="Times New Roman" w:cs="Times New Roman"/>
        </w:rPr>
        <w:t>Д</w:t>
      </w:r>
      <w:r w:rsidR="00DC0572" w:rsidRPr="002D4BEF">
        <w:rPr>
          <w:rFonts w:ascii="Times New Roman" w:hAnsi="Times New Roman" w:cs="Times New Roman"/>
        </w:rPr>
        <w:t xml:space="preserve">оговором требования к документообороту. </w:t>
      </w:r>
    </w:p>
    <w:p w14:paraId="2E0DC655" w14:textId="30CFCC87" w:rsidR="007B3935" w:rsidRPr="002D4BEF" w:rsidRDefault="007B3935" w:rsidP="007B3935">
      <w:pPr>
        <w:spacing w:after="0" w:line="240" w:lineRule="auto"/>
        <w:ind w:firstLine="720"/>
        <w:jc w:val="both"/>
        <w:rPr>
          <w:rFonts w:ascii="Times New Roman" w:hAnsi="Times New Roman" w:cs="Times New Roman"/>
        </w:rPr>
      </w:pPr>
      <w:r w:rsidRPr="002D4BEF">
        <w:rPr>
          <w:rFonts w:ascii="Times New Roman" w:hAnsi="Times New Roman" w:cs="Times New Roman"/>
        </w:rPr>
        <w:t>5.2.7 перечислять денежные средства на расчетный счет Оператора за услуги по перевозке, оплаченные Клиентом на расчетный счет Диспетчера, в соответствии с п. 9.16 Договора.</w:t>
      </w:r>
    </w:p>
    <w:p w14:paraId="17A04E84" w14:textId="77777777" w:rsidR="003642A1" w:rsidRPr="002D4BEF" w:rsidRDefault="003642A1" w:rsidP="00936276">
      <w:pPr>
        <w:spacing w:after="0" w:line="240" w:lineRule="auto"/>
        <w:ind w:firstLine="720"/>
        <w:jc w:val="both"/>
        <w:rPr>
          <w:rFonts w:ascii="Times New Roman" w:hAnsi="Times New Roman" w:cs="Times New Roman"/>
        </w:rPr>
      </w:pPr>
    </w:p>
    <w:p w14:paraId="7BF0E8BA" w14:textId="77777777" w:rsidR="003642A1" w:rsidRPr="002D4BEF" w:rsidRDefault="00E8061D" w:rsidP="00936276">
      <w:pPr>
        <w:spacing w:after="0" w:line="240" w:lineRule="auto"/>
        <w:ind w:firstLine="720"/>
        <w:jc w:val="center"/>
        <w:rPr>
          <w:rFonts w:ascii="Times New Roman" w:hAnsi="Times New Roman" w:cs="Times New Roman"/>
          <w:b/>
        </w:rPr>
      </w:pPr>
      <w:r w:rsidRPr="002D4BEF">
        <w:rPr>
          <w:rFonts w:ascii="Times New Roman" w:hAnsi="Times New Roman" w:cs="Times New Roman"/>
          <w:b/>
        </w:rPr>
        <w:t>6</w:t>
      </w:r>
      <w:r w:rsidR="003642A1" w:rsidRPr="002D4BEF">
        <w:rPr>
          <w:rFonts w:ascii="Times New Roman" w:hAnsi="Times New Roman" w:cs="Times New Roman"/>
          <w:b/>
        </w:rPr>
        <w:t xml:space="preserve">. Права и обязанности </w:t>
      </w:r>
      <w:r w:rsidR="00307B22" w:rsidRPr="002D4BEF">
        <w:rPr>
          <w:rFonts w:ascii="Times New Roman" w:hAnsi="Times New Roman" w:cs="Times New Roman"/>
          <w:b/>
        </w:rPr>
        <w:t>П</w:t>
      </w:r>
      <w:r w:rsidR="003642A1" w:rsidRPr="002D4BEF">
        <w:rPr>
          <w:rFonts w:ascii="Times New Roman" w:hAnsi="Times New Roman" w:cs="Times New Roman"/>
          <w:b/>
        </w:rPr>
        <w:t>еревозчика</w:t>
      </w:r>
    </w:p>
    <w:p w14:paraId="641D3269" w14:textId="77777777" w:rsidR="003642A1" w:rsidRPr="002D4BEF" w:rsidRDefault="003642A1" w:rsidP="00936276">
      <w:pPr>
        <w:spacing w:after="0" w:line="240" w:lineRule="auto"/>
        <w:ind w:firstLine="720"/>
        <w:jc w:val="both"/>
        <w:rPr>
          <w:rFonts w:ascii="Times New Roman" w:hAnsi="Times New Roman" w:cs="Times New Roman"/>
        </w:rPr>
      </w:pPr>
    </w:p>
    <w:p w14:paraId="4F23D650" w14:textId="77777777" w:rsidR="00D526D8" w:rsidRPr="002D4BEF" w:rsidRDefault="00E8061D" w:rsidP="00936276">
      <w:pPr>
        <w:spacing w:after="0" w:line="240" w:lineRule="auto"/>
        <w:ind w:firstLine="720"/>
        <w:jc w:val="both"/>
        <w:rPr>
          <w:rFonts w:ascii="Times New Roman" w:hAnsi="Times New Roman" w:cs="Times New Roman"/>
        </w:rPr>
      </w:pPr>
      <w:r w:rsidRPr="002D4BEF">
        <w:rPr>
          <w:rFonts w:ascii="Times New Roman" w:hAnsi="Times New Roman" w:cs="Times New Roman"/>
        </w:rPr>
        <w:t>6</w:t>
      </w:r>
      <w:r w:rsidR="003642A1" w:rsidRPr="002D4BEF">
        <w:rPr>
          <w:rFonts w:ascii="Times New Roman" w:hAnsi="Times New Roman" w:cs="Times New Roman"/>
        </w:rPr>
        <w:t>.1. Перевозчик вправе</w:t>
      </w:r>
      <w:r w:rsidR="00D526D8" w:rsidRPr="002D4BEF">
        <w:rPr>
          <w:rFonts w:ascii="Times New Roman" w:hAnsi="Times New Roman" w:cs="Times New Roman"/>
        </w:rPr>
        <w:t>:</w:t>
      </w:r>
    </w:p>
    <w:p w14:paraId="2CE191AE" w14:textId="77777777" w:rsidR="00D526D8" w:rsidRPr="002D4BEF" w:rsidRDefault="00D526D8" w:rsidP="00936276">
      <w:pPr>
        <w:spacing w:after="0" w:line="240" w:lineRule="auto"/>
        <w:ind w:firstLine="720"/>
        <w:jc w:val="both"/>
        <w:rPr>
          <w:rFonts w:ascii="Times New Roman" w:hAnsi="Times New Roman" w:cs="Times New Roman"/>
        </w:rPr>
      </w:pPr>
      <w:r w:rsidRPr="002D4BEF">
        <w:rPr>
          <w:rFonts w:ascii="Times New Roman" w:hAnsi="Times New Roman" w:cs="Times New Roman"/>
        </w:rPr>
        <w:t xml:space="preserve">6.1.1. </w:t>
      </w:r>
      <w:r w:rsidR="003642A1" w:rsidRPr="002D4BEF">
        <w:rPr>
          <w:rFonts w:ascii="Times New Roman" w:hAnsi="Times New Roman" w:cs="Times New Roman"/>
        </w:rPr>
        <w:t>получить доступ</w:t>
      </w:r>
      <w:r w:rsidR="00C27D13" w:rsidRPr="002D4BEF">
        <w:rPr>
          <w:rFonts w:ascii="Times New Roman" w:hAnsi="Times New Roman" w:cs="Times New Roman"/>
        </w:rPr>
        <w:t xml:space="preserve"> </w:t>
      </w:r>
      <w:r w:rsidR="00803FDE" w:rsidRPr="002D4BEF">
        <w:rPr>
          <w:rFonts w:ascii="Times New Roman" w:hAnsi="Times New Roman" w:cs="Times New Roman"/>
        </w:rPr>
        <w:t xml:space="preserve">к содержащейся в ИС «ИНТАКС» </w:t>
      </w:r>
      <w:r w:rsidR="003642A1" w:rsidRPr="002D4BEF">
        <w:rPr>
          <w:rFonts w:ascii="Times New Roman" w:hAnsi="Times New Roman" w:cs="Times New Roman"/>
        </w:rPr>
        <w:t>информации о поступивших заказах</w:t>
      </w:r>
      <w:r w:rsidR="00A862AA" w:rsidRPr="002D4BEF">
        <w:rPr>
          <w:rFonts w:ascii="Times New Roman" w:hAnsi="Times New Roman" w:cs="Times New Roman"/>
        </w:rPr>
        <w:t xml:space="preserve"> в объеме собственных настроек и настроек Диспетчеров</w:t>
      </w:r>
      <w:r w:rsidRPr="002D4BEF">
        <w:rPr>
          <w:rFonts w:ascii="Times New Roman" w:hAnsi="Times New Roman" w:cs="Times New Roman"/>
        </w:rPr>
        <w:t>;</w:t>
      </w:r>
    </w:p>
    <w:p w14:paraId="60A09B53" w14:textId="77777777" w:rsidR="007B3935" w:rsidRPr="002D4BEF" w:rsidRDefault="00167041" w:rsidP="007B3935">
      <w:pPr>
        <w:spacing w:after="0" w:line="240" w:lineRule="auto"/>
        <w:ind w:firstLine="720"/>
        <w:jc w:val="both"/>
        <w:rPr>
          <w:rFonts w:ascii="Times New Roman" w:hAnsi="Times New Roman" w:cs="Times New Roman"/>
        </w:rPr>
      </w:pPr>
      <w:r w:rsidRPr="002D4BEF">
        <w:rPr>
          <w:rFonts w:ascii="Times New Roman" w:hAnsi="Times New Roman" w:cs="Times New Roman"/>
        </w:rPr>
        <w:lastRenderedPageBreak/>
        <w:t>6.1.2. самостоятельно выставить в своем Личном кабинете настройки и разрешения на прием заказов от любых Диспетчеров, зарегистрированных в ИС «ИНТАКС»</w:t>
      </w:r>
      <w:r w:rsidR="00A80DDA" w:rsidRPr="002D4BEF">
        <w:rPr>
          <w:rFonts w:ascii="Times New Roman" w:hAnsi="Times New Roman" w:cs="Times New Roman"/>
        </w:rPr>
        <w:t>.</w:t>
      </w:r>
    </w:p>
    <w:p w14:paraId="6979B9E0" w14:textId="7669F1C7" w:rsidR="007B3935" w:rsidRPr="002D4BEF" w:rsidRDefault="007B3935" w:rsidP="007B3935">
      <w:pPr>
        <w:spacing w:after="0" w:line="240" w:lineRule="auto"/>
        <w:ind w:firstLine="720"/>
        <w:jc w:val="both"/>
        <w:rPr>
          <w:rFonts w:ascii="Times New Roman" w:hAnsi="Times New Roman" w:cs="Times New Roman"/>
        </w:rPr>
      </w:pPr>
      <w:r w:rsidRPr="002D4BEF">
        <w:rPr>
          <w:rFonts w:ascii="Times New Roman" w:hAnsi="Times New Roman" w:cs="Times New Roman"/>
        </w:rPr>
        <w:t>6.1.3. требовать от Оператора исполнения обязательства по перечислению денежных средств за оказание услуг указанных в п. 3.1. Договора, если услуга по перевозке оплачена Клиентом на расчетный счет Диспетчера.</w:t>
      </w:r>
    </w:p>
    <w:p w14:paraId="7FC5FCA1" w14:textId="77777777" w:rsidR="007B3935" w:rsidRPr="002D4BEF" w:rsidRDefault="007B3935" w:rsidP="00936276">
      <w:pPr>
        <w:spacing w:after="0" w:line="240" w:lineRule="auto"/>
        <w:ind w:firstLine="720"/>
        <w:jc w:val="both"/>
        <w:rPr>
          <w:rFonts w:ascii="Times New Roman" w:hAnsi="Times New Roman" w:cs="Times New Roman"/>
        </w:rPr>
      </w:pPr>
    </w:p>
    <w:p w14:paraId="336637F3" w14:textId="77777777" w:rsidR="003642A1" w:rsidRPr="002D4BEF" w:rsidRDefault="00E8061D" w:rsidP="00936276">
      <w:pPr>
        <w:spacing w:after="0" w:line="240" w:lineRule="auto"/>
        <w:ind w:firstLine="720"/>
        <w:jc w:val="both"/>
        <w:rPr>
          <w:rFonts w:ascii="Times New Roman" w:hAnsi="Times New Roman" w:cs="Times New Roman"/>
        </w:rPr>
      </w:pPr>
      <w:r w:rsidRPr="002D4BEF">
        <w:rPr>
          <w:rFonts w:ascii="Times New Roman" w:hAnsi="Times New Roman" w:cs="Times New Roman"/>
        </w:rPr>
        <w:t>6</w:t>
      </w:r>
      <w:r w:rsidR="003642A1" w:rsidRPr="002D4BEF">
        <w:rPr>
          <w:rFonts w:ascii="Times New Roman" w:hAnsi="Times New Roman" w:cs="Times New Roman"/>
        </w:rPr>
        <w:t>.2. Перевозчик обязан:</w:t>
      </w:r>
    </w:p>
    <w:p w14:paraId="737D2364" w14:textId="77777777" w:rsidR="003642A1" w:rsidRPr="002D4BEF" w:rsidRDefault="00E8061D" w:rsidP="00936276">
      <w:pPr>
        <w:spacing w:after="0" w:line="240" w:lineRule="auto"/>
        <w:ind w:firstLine="720"/>
        <w:jc w:val="both"/>
        <w:rPr>
          <w:rFonts w:ascii="Times New Roman" w:hAnsi="Times New Roman" w:cs="Times New Roman"/>
        </w:rPr>
      </w:pPr>
      <w:r w:rsidRPr="002D4BEF">
        <w:rPr>
          <w:rFonts w:ascii="Times New Roman" w:hAnsi="Times New Roman" w:cs="Times New Roman"/>
        </w:rPr>
        <w:t>6</w:t>
      </w:r>
      <w:r w:rsidR="003642A1" w:rsidRPr="002D4BEF">
        <w:rPr>
          <w:rFonts w:ascii="Times New Roman" w:hAnsi="Times New Roman" w:cs="Times New Roman"/>
        </w:rPr>
        <w:t xml:space="preserve">.2.1. </w:t>
      </w:r>
      <w:r w:rsidR="0018111D" w:rsidRPr="002D4BEF">
        <w:rPr>
          <w:rFonts w:ascii="Times New Roman" w:hAnsi="Times New Roman" w:cs="Times New Roman"/>
        </w:rPr>
        <w:t>о</w:t>
      </w:r>
      <w:r w:rsidR="00524D7C" w:rsidRPr="002D4BEF">
        <w:rPr>
          <w:rFonts w:ascii="Times New Roman" w:hAnsi="Times New Roman" w:cs="Times New Roman"/>
        </w:rPr>
        <w:t xml:space="preserve">платить </w:t>
      </w:r>
      <w:r w:rsidR="003642A1" w:rsidRPr="002D4BEF">
        <w:rPr>
          <w:rFonts w:ascii="Times New Roman" w:hAnsi="Times New Roman" w:cs="Times New Roman"/>
        </w:rPr>
        <w:t>Оператору агентское вознаграждение в соответствии с разделом</w:t>
      </w:r>
      <w:r w:rsidR="00524D7C" w:rsidRPr="002D4BEF">
        <w:rPr>
          <w:rFonts w:ascii="Times New Roman" w:hAnsi="Times New Roman" w:cs="Times New Roman"/>
        </w:rPr>
        <w:t xml:space="preserve"> 9</w:t>
      </w:r>
      <w:r w:rsidR="00A11A8E" w:rsidRPr="002D4BEF">
        <w:rPr>
          <w:rFonts w:ascii="Times New Roman" w:hAnsi="Times New Roman" w:cs="Times New Roman"/>
        </w:rPr>
        <w:t xml:space="preserve"> Договора</w:t>
      </w:r>
      <w:r w:rsidR="003642A1" w:rsidRPr="002D4BEF">
        <w:rPr>
          <w:rFonts w:ascii="Times New Roman" w:hAnsi="Times New Roman" w:cs="Times New Roman"/>
        </w:rPr>
        <w:t>;</w:t>
      </w:r>
    </w:p>
    <w:p w14:paraId="1F3BDD22" w14:textId="49921AFA" w:rsidR="008356BB" w:rsidRPr="002D4BEF" w:rsidRDefault="002F1913" w:rsidP="008356BB">
      <w:pPr>
        <w:spacing w:after="0" w:line="240" w:lineRule="auto"/>
        <w:ind w:firstLine="708"/>
        <w:jc w:val="both"/>
        <w:rPr>
          <w:rFonts w:ascii="Times New Roman" w:hAnsi="Times New Roman" w:cs="Times New Roman"/>
        </w:rPr>
      </w:pPr>
      <w:r w:rsidRPr="002D4BEF">
        <w:rPr>
          <w:rFonts w:ascii="Times New Roman" w:hAnsi="Times New Roman" w:cs="Times New Roman"/>
        </w:rPr>
        <w:t xml:space="preserve">6.2.2. перечислить на </w:t>
      </w:r>
      <w:r w:rsidR="007A23D8" w:rsidRPr="002D4BEF">
        <w:rPr>
          <w:rFonts w:ascii="Times New Roman" w:hAnsi="Times New Roman" w:cs="Times New Roman"/>
        </w:rPr>
        <w:t>расчетный счет</w:t>
      </w:r>
      <w:r w:rsidRPr="002D4BEF">
        <w:rPr>
          <w:rFonts w:ascii="Times New Roman" w:hAnsi="Times New Roman" w:cs="Times New Roman"/>
        </w:rPr>
        <w:t xml:space="preserve"> Оператора </w:t>
      </w:r>
      <w:r w:rsidR="008356BB" w:rsidRPr="002D4BEF">
        <w:rPr>
          <w:rFonts w:ascii="Times New Roman" w:hAnsi="Times New Roman" w:cs="Times New Roman"/>
        </w:rPr>
        <w:t>денежные средства,</w:t>
      </w:r>
      <w:r w:rsidRPr="002D4BEF">
        <w:rPr>
          <w:rFonts w:ascii="Times New Roman" w:hAnsi="Times New Roman" w:cs="Times New Roman"/>
        </w:rPr>
        <w:t xml:space="preserve"> причитающиеся Диспетчеру за оказанные </w:t>
      </w:r>
      <w:r w:rsidR="0080465E" w:rsidRPr="002D4BEF">
        <w:rPr>
          <w:rFonts w:ascii="Times New Roman" w:hAnsi="Times New Roman" w:cs="Times New Roman"/>
        </w:rPr>
        <w:t>последним</w:t>
      </w:r>
      <w:r w:rsidRPr="002D4BEF">
        <w:rPr>
          <w:rFonts w:ascii="Times New Roman" w:hAnsi="Times New Roman" w:cs="Times New Roman"/>
        </w:rPr>
        <w:t xml:space="preserve"> услуги</w:t>
      </w:r>
      <w:r w:rsidR="008356BB" w:rsidRPr="002D4BEF">
        <w:rPr>
          <w:rFonts w:ascii="Times New Roman" w:hAnsi="Times New Roman" w:cs="Times New Roman"/>
        </w:rPr>
        <w:t>, по заказам оплаченным Клиентом непосредственно Перевозчику;</w:t>
      </w:r>
    </w:p>
    <w:p w14:paraId="466135E2" w14:textId="77777777" w:rsidR="003642A1" w:rsidRPr="002D4BEF" w:rsidRDefault="00E8061D" w:rsidP="00936276">
      <w:pPr>
        <w:spacing w:after="0" w:line="240" w:lineRule="auto"/>
        <w:ind w:firstLine="720"/>
        <w:jc w:val="both"/>
        <w:rPr>
          <w:rFonts w:ascii="Times New Roman" w:hAnsi="Times New Roman" w:cs="Times New Roman"/>
        </w:rPr>
      </w:pPr>
      <w:r w:rsidRPr="002D4BEF">
        <w:rPr>
          <w:rFonts w:ascii="Times New Roman" w:hAnsi="Times New Roman" w:cs="Times New Roman"/>
        </w:rPr>
        <w:t>6</w:t>
      </w:r>
      <w:r w:rsidR="003642A1" w:rsidRPr="002D4BEF">
        <w:rPr>
          <w:rFonts w:ascii="Times New Roman" w:hAnsi="Times New Roman" w:cs="Times New Roman"/>
        </w:rPr>
        <w:t>.2.</w:t>
      </w:r>
      <w:r w:rsidR="002F1913" w:rsidRPr="002D4BEF">
        <w:rPr>
          <w:rFonts w:ascii="Times New Roman" w:hAnsi="Times New Roman" w:cs="Times New Roman"/>
        </w:rPr>
        <w:t>3</w:t>
      </w:r>
      <w:r w:rsidR="003642A1" w:rsidRPr="002D4BEF">
        <w:rPr>
          <w:rFonts w:ascii="Times New Roman" w:hAnsi="Times New Roman" w:cs="Times New Roman"/>
        </w:rPr>
        <w:t>. передать в ИС «ИНТ</w:t>
      </w:r>
      <w:r w:rsidR="00866338" w:rsidRPr="002D4BEF">
        <w:rPr>
          <w:rFonts w:ascii="Times New Roman" w:hAnsi="Times New Roman" w:cs="Times New Roman"/>
        </w:rPr>
        <w:t>А</w:t>
      </w:r>
      <w:r w:rsidR="003642A1" w:rsidRPr="002D4BEF">
        <w:rPr>
          <w:rFonts w:ascii="Times New Roman" w:hAnsi="Times New Roman" w:cs="Times New Roman"/>
        </w:rPr>
        <w:t>КС»</w:t>
      </w:r>
      <w:r w:rsidR="00DC0572" w:rsidRPr="002D4BEF">
        <w:rPr>
          <w:rFonts w:ascii="Times New Roman" w:hAnsi="Times New Roman" w:cs="Times New Roman"/>
        </w:rPr>
        <w:t xml:space="preserve"> в</w:t>
      </w:r>
      <w:r w:rsidR="003642A1" w:rsidRPr="002D4BEF">
        <w:rPr>
          <w:rFonts w:ascii="Times New Roman" w:hAnsi="Times New Roman" w:cs="Times New Roman"/>
        </w:rPr>
        <w:t xml:space="preserve"> электронном формате</w:t>
      </w:r>
      <w:r w:rsidR="00EB17E0" w:rsidRPr="002D4BEF">
        <w:rPr>
          <w:rFonts w:ascii="Times New Roman" w:hAnsi="Times New Roman" w:cs="Times New Roman"/>
        </w:rPr>
        <w:t xml:space="preserve"> </w:t>
      </w:r>
      <w:r w:rsidR="003642A1" w:rsidRPr="002D4BEF">
        <w:rPr>
          <w:rFonts w:ascii="Times New Roman" w:hAnsi="Times New Roman" w:cs="Times New Roman"/>
        </w:rPr>
        <w:t>сведения:</w:t>
      </w:r>
    </w:p>
    <w:p w14:paraId="1A5CFC2A" w14:textId="77777777" w:rsidR="003642A1" w:rsidRPr="002D4BEF" w:rsidRDefault="003642A1" w:rsidP="00936276">
      <w:pPr>
        <w:spacing w:after="0" w:line="240" w:lineRule="auto"/>
        <w:ind w:firstLine="720"/>
        <w:jc w:val="both"/>
        <w:rPr>
          <w:rFonts w:ascii="Times New Roman" w:hAnsi="Times New Roman" w:cs="Times New Roman"/>
        </w:rPr>
      </w:pPr>
      <w:r w:rsidRPr="002D4BEF">
        <w:rPr>
          <w:rFonts w:ascii="Times New Roman" w:hAnsi="Times New Roman" w:cs="Times New Roman"/>
        </w:rPr>
        <w:t>-</w:t>
      </w:r>
      <w:r w:rsidR="00EB17E0" w:rsidRPr="002D4BEF">
        <w:rPr>
          <w:rFonts w:ascii="Times New Roman" w:hAnsi="Times New Roman" w:cs="Times New Roman"/>
        </w:rPr>
        <w:t xml:space="preserve"> о</w:t>
      </w:r>
      <w:r w:rsidRPr="002D4BEF">
        <w:rPr>
          <w:rFonts w:ascii="Times New Roman" w:hAnsi="Times New Roman" w:cs="Times New Roman"/>
        </w:rPr>
        <w:t xml:space="preserve"> количеств</w:t>
      </w:r>
      <w:r w:rsidR="00EB17E0" w:rsidRPr="002D4BEF">
        <w:rPr>
          <w:rFonts w:ascii="Times New Roman" w:hAnsi="Times New Roman" w:cs="Times New Roman"/>
        </w:rPr>
        <w:t>е транспортных средств</w:t>
      </w:r>
      <w:r w:rsidRPr="002D4BEF">
        <w:rPr>
          <w:rFonts w:ascii="Times New Roman" w:hAnsi="Times New Roman" w:cs="Times New Roman"/>
        </w:rPr>
        <w:t>, используемых Перевозчиком для перевозки</w:t>
      </w:r>
      <w:r w:rsidR="00EB17E0" w:rsidRPr="002D4BEF">
        <w:rPr>
          <w:rFonts w:ascii="Times New Roman" w:hAnsi="Times New Roman" w:cs="Times New Roman"/>
        </w:rPr>
        <w:t xml:space="preserve"> грузов, </w:t>
      </w:r>
      <w:r w:rsidRPr="002D4BEF">
        <w:rPr>
          <w:rFonts w:ascii="Times New Roman" w:hAnsi="Times New Roman" w:cs="Times New Roman"/>
        </w:rPr>
        <w:t>пассажиров</w:t>
      </w:r>
      <w:r w:rsidR="00EB17E0" w:rsidRPr="002D4BEF">
        <w:rPr>
          <w:rFonts w:ascii="Times New Roman" w:hAnsi="Times New Roman" w:cs="Times New Roman"/>
        </w:rPr>
        <w:t xml:space="preserve"> и багажа</w:t>
      </w:r>
      <w:r w:rsidRPr="002D4BEF">
        <w:rPr>
          <w:rFonts w:ascii="Times New Roman" w:hAnsi="Times New Roman" w:cs="Times New Roman"/>
        </w:rPr>
        <w:t>, с указанием марки, модели</w:t>
      </w:r>
      <w:r w:rsidR="00EB17E0" w:rsidRPr="002D4BEF">
        <w:rPr>
          <w:rFonts w:ascii="Times New Roman" w:hAnsi="Times New Roman" w:cs="Times New Roman"/>
        </w:rPr>
        <w:t xml:space="preserve"> каждого транспортного средства</w:t>
      </w:r>
      <w:r w:rsidRPr="002D4BEF">
        <w:rPr>
          <w:rFonts w:ascii="Times New Roman" w:hAnsi="Times New Roman" w:cs="Times New Roman"/>
        </w:rPr>
        <w:t xml:space="preserve">, цвета кузова, государственного регистрационного знака; </w:t>
      </w:r>
    </w:p>
    <w:p w14:paraId="7C42A1A9" w14:textId="77777777" w:rsidR="00E716F7" w:rsidRPr="002D4BEF" w:rsidRDefault="00E716F7" w:rsidP="00936276">
      <w:pPr>
        <w:spacing w:after="0" w:line="240" w:lineRule="auto"/>
        <w:ind w:firstLine="720"/>
        <w:jc w:val="both"/>
        <w:rPr>
          <w:rFonts w:ascii="Times New Roman" w:hAnsi="Times New Roman" w:cs="Times New Roman"/>
        </w:rPr>
      </w:pPr>
      <w:r w:rsidRPr="002D4BEF">
        <w:rPr>
          <w:rFonts w:ascii="Times New Roman" w:hAnsi="Times New Roman" w:cs="Times New Roman"/>
        </w:rPr>
        <w:t>- об оснащенности</w:t>
      </w:r>
      <w:r w:rsidR="00EB17E0" w:rsidRPr="002D4BEF">
        <w:rPr>
          <w:rFonts w:ascii="Times New Roman" w:hAnsi="Times New Roman" w:cs="Times New Roman"/>
        </w:rPr>
        <w:t xml:space="preserve"> транспортного средства </w:t>
      </w:r>
      <w:r w:rsidRPr="002D4BEF">
        <w:rPr>
          <w:rFonts w:ascii="Times New Roman" w:hAnsi="Times New Roman" w:cs="Times New Roman"/>
        </w:rPr>
        <w:t>банковским электронным терминалом, предназначенным для совершения операций по оплате поездки с использованием платежных карт</w:t>
      </w:r>
      <w:r w:rsidR="00400C74" w:rsidRPr="002D4BEF">
        <w:rPr>
          <w:rFonts w:ascii="Times New Roman" w:hAnsi="Times New Roman" w:cs="Times New Roman"/>
        </w:rPr>
        <w:t>, а также иным оборудованием, предусмотренным Техническим регламентом ИС «ИНТАКС»</w:t>
      </w:r>
      <w:r w:rsidRPr="002D4BEF">
        <w:rPr>
          <w:rFonts w:ascii="Times New Roman" w:hAnsi="Times New Roman" w:cs="Times New Roman"/>
        </w:rPr>
        <w:t>;</w:t>
      </w:r>
    </w:p>
    <w:p w14:paraId="2340B866" w14:textId="77777777" w:rsidR="00400C74" w:rsidRPr="002D4BEF" w:rsidRDefault="003642A1" w:rsidP="00936276">
      <w:pPr>
        <w:spacing w:after="0" w:line="240" w:lineRule="auto"/>
        <w:ind w:firstLine="720"/>
        <w:jc w:val="both"/>
        <w:rPr>
          <w:rFonts w:ascii="Times New Roman" w:hAnsi="Times New Roman" w:cs="Times New Roman"/>
        </w:rPr>
      </w:pPr>
      <w:r w:rsidRPr="002D4BEF">
        <w:rPr>
          <w:rFonts w:ascii="Times New Roman" w:hAnsi="Times New Roman" w:cs="Times New Roman"/>
        </w:rPr>
        <w:t>-</w:t>
      </w:r>
      <w:r w:rsidR="00400C74" w:rsidRPr="002D4BEF">
        <w:rPr>
          <w:rFonts w:ascii="Times New Roman" w:hAnsi="Times New Roman" w:cs="Times New Roman"/>
        </w:rPr>
        <w:t xml:space="preserve"> о </w:t>
      </w:r>
      <w:r w:rsidRPr="002D4BEF">
        <w:rPr>
          <w:rFonts w:ascii="Times New Roman" w:hAnsi="Times New Roman" w:cs="Times New Roman"/>
        </w:rPr>
        <w:t>количеств</w:t>
      </w:r>
      <w:r w:rsidR="00400C74" w:rsidRPr="002D4BEF">
        <w:rPr>
          <w:rFonts w:ascii="Times New Roman" w:hAnsi="Times New Roman" w:cs="Times New Roman"/>
        </w:rPr>
        <w:t>е</w:t>
      </w:r>
      <w:r w:rsidRPr="002D4BEF">
        <w:rPr>
          <w:rFonts w:ascii="Times New Roman" w:hAnsi="Times New Roman" w:cs="Times New Roman"/>
        </w:rPr>
        <w:t xml:space="preserve"> водителей</w:t>
      </w:r>
      <w:r w:rsidR="00400C74" w:rsidRPr="002D4BEF">
        <w:rPr>
          <w:rFonts w:ascii="Times New Roman" w:hAnsi="Times New Roman" w:cs="Times New Roman"/>
        </w:rPr>
        <w:t xml:space="preserve"> Перевозчика; </w:t>
      </w:r>
    </w:p>
    <w:p w14:paraId="04EED908" w14:textId="77777777" w:rsidR="003642A1" w:rsidRPr="002D4BEF" w:rsidRDefault="00400C74" w:rsidP="00936276">
      <w:pPr>
        <w:spacing w:after="0" w:line="240" w:lineRule="auto"/>
        <w:ind w:firstLine="720"/>
        <w:jc w:val="both"/>
        <w:rPr>
          <w:rFonts w:ascii="Times New Roman" w:hAnsi="Times New Roman" w:cs="Times New Roman"/>
        </w:rPr>
      </w:pPr>
      <w:r w:rsidRPr="002D4BEF">
        <w:rPr>
          <w:rFonts w:ascii="Times New Roman" w:hAnsi="Times New Roman" w:cs="Times New Roman"/>
        </w:rPr>
        <w:t xml:space="preserve">- о </w:t>
      </w:r>
      <w:r w:rsidR="003642A1" w:rsidRPr="002D4BEF">
        <w:rPr>
          <w:rFonts w:ascii="Times New Roman" w:hAnsi="Times New Roman" w:cs="Times New Roman"/>
        </w:rPr>
        <w:t>данны</w:t>
      </w:r>
      <w:r w:rsidRPr="002D4BEF">
        <w:rPr>
          <w:rFonts w:ascii="Times New Roman" w:hAnsi="Times New Roman" w:cs="Times New Roman"/>
        </w:rPr>
        <w:t>х</w:t>
      </w:r>
      <w:r w:rsidR="003642A1" w:rsidRPr="002D4BEF">
        <w:rPr>
          <w:rFonts w:ascii="Times New Roman" w:hAnsi="Times New Roman" w:cs="Times New Roman"/>
        </w:rPr>
        <w:t xml:space="preserve"> </w:t>
      </w:r>
      <w:r w:rsidR="00A80DDA" w:rsidRPr="002D4BEF">
        <w:rPr>
          <w:rFonts w:ascii="Times New Roman" w:hAnsi="Times New Roman" w:cs="Times New Roman"/>
        </w:rPr>
        <w:t>п</w:t>
      </w:r>
      <w:r w:rsidR="003642A1" w:rsidRPr="002D4BEF">
        <w:rPr>
          <w:rFonts w:ascii="Times New Roman" w:hAnsi="Times New Roman" w:cs="Times New Roman"/>
        </w:rPr>
        <w:t>о водителя</w:t>
      </w:r>
      <w:r w:rsidR="00A80DDA" w:rsidRPr="002D4BEF">
        <w:rPr>
          <w:rFonts w:ascii="Times New Roman" w:hAnsi="Times New Roman" w:cs="Times New Roman"/>
        </w:rPr>
        <w:t>м</w:t>
      </w:r>
      <w:r w:rsidRPr="002D4BEF">
        <w:rPr>
          <w:rFonts w:ascii="Times New Roman" w:hAnsi="Times New Roman" w:cs="Times New Roman"/>
        </w:rPr>
        <w:t xml:space="preserve"> в объеме, предусмотренном Техническим регламентом ИС «ИНТАКС»;</w:t>
      </w:r>
    </w:p>
    <w:p w14:paraId="5A08AF51" w14:textId="77777777" w:rsidR="003642A1" w:rsidRPr="002D4BEF" w:rsidRDefault="00E8061D" w:rsidP="00936276">
      <w:pPr>
        <w:spacing w:after="0" w:line="240" w:lineRule="auto"/>
        <w:ind w:firstLine="720"/>
        <w:jc w:val="both"/>
        <w:rPr>
          <w:rFonts w:ascii="Times New Roman" w:hAnsi="Times New Roman" w:cs="Times New Roman"/>
        </w:rPr>
      </w:pPr>
      <w:r w:rsidRPr="002D4BEF">
        <w:rPr>
          <w:rFonts w:ascii="Times New Roman" w:hAnsi="Times New Roman" w:cs="Times New Roman"/>
        </w:rPr>
        <w:t>6</w:t>
      </w:r>
      <w:r w:rsidR="003642A1" w:rsidRPr="002D4BEF">
        <w:rPr>
          <w:rFonts w:ascii="Times New Roman" w:hAnsi="Times New Roman" w:cs="Times New Roman"/>
        </w:rPr>
        <w:t>.2.</w:t>
      </w:r>
      <w:r w:rsidR="00A80DDA" w:rsidRPr="002D4BEF">
        <w:rPr>
          <w:rFonts w:ascii="Times New Roman" w:hAnsi="Times New Roman" w:cs="Times New Roman"/>
        </w:rPr>
        <w:t>4</w:t>
      </w:r>
      <w:r w:rsidR="003642A1" w:rsidRPr="002D4BEF">
        <w:rPr>
          <w:rFonts w:ascii="Times New Roman" w:hAnsi="Times New Roman" w:cs="Times New Roman"/>
        </w:rPr>
        <w:t xml:space="preserve">. в течение 3-х (трех) </w:t>
      </w:r>
      <w:r w:rsidR="00400C74" w:rsidRPr="002D4BEF">
        <w:rPr>
          <w:rFonts w:ascii="Times New Roman" w:hAnsi="Times New Roman" w:cs="Times New Roman"/>
        </w:rPr>
        <w:t xml:space="preserve">часов </w:t>
      </w:r>
      <w:r w:rsidR="003642A1" w:rsidRPr="002D4BEF">
        <w:rPr>
          <w:rFonts w:ascii="Times New Roman" w:hAnsi="Times New Roman" w:cs="Times New Roman"/>
        </w:rPr>
        <w:t xml:space="preserve">с момента, когда Перевозчику стало известно об изменении сведений, указанных в </w:t>
      </w:r>
      <w:proofErr w:type="spellStart"/>
      <w:r w:rsidR="003642A1" w:rsidRPr="002D4BEF">
        <w:rPr>
          <w:rFonts w:ascii="Times New Roman" w:hAnsi="Times New Roman" w:cs="Times New Roman"/>
        </w:rPr>
        <w:t>п</w:t>
      </w:r>
      <w:r w:rsidR="00D42589" w:rsidRPr="002D4BEF">
        <w:rPr>
          <w:rFonts w:ascii="Times New Roman" w:hAnsi="Times New Roman" w:cs="Times New Roman"/>
        </w:rPr>
        <w:t>п</w:t>
      </w:r>
      <w:proofErr w:type="spellEnd"/>
      <w:r w:rsidR="003642A1" w:rsidRPr="002D4BEF">
        <w:rPr>
          <w:rFonts w:ascii="Times New Roman" w:hAnsi="Times New Roman" w:cs="Times New Roman"/>
        </w:rPr>
        <w:t xml:space="preserve">. </w:t>
      </w:r>
      <w:r w:rsidRPr="002D4BEF">
        <w:rPr>
          <w:rFonts w:ascii="Times New Roman" w:hAnsi="Times New Roman" w:cs="Times New Roman"/>
        </w:rPr>
        <w:t>6</w:t>
      </w:r>
      <w:r w:rsidR="003642A1" w:rsidRPr="002D4BEF">
        <w:rPr>
          <w:rFonts w:ascii="Times New Roman" w:hAnsi="Times New Roman" w:cs="Times New Roman"/>
        </w:rPr>
        <w:t>.2.</w:t>
      </w:r>
      <w:r w:rsidR="002F1913" w:rsidRPr="002D4BEF">
        <w:rPr>
          <w:rFonts w:ascii="Times New Roman" w:hAnsi="Times New Roman" w:cs="Times New Roman"/>
        </w:rPr>
        <w:t>3</w:t>
      </w:r>
      <w:r w:rsidR="00A11A8E" w:rsidRPr="002D4BEF">
        <w:rPr>
          <w:rFonts w:ascii="Times New Roman" w:hAnsi="Times New Roman" w:cs="Times New Roman"/>
        </w:rPr>
        <w:t xml:space="preserve"> Договора</w:t>
      </w:r>
      <w:r w:rsidR="003642A1" w:rsidRPr="002D4BEF">
        <w:rPr>
          <w:rFonts w:ascii="Times New Roman" w:hAnsi="Times New Roman" w:cs="Times New Roman"/>
        </w:rPr>
        <w:t>, передать в ИС «ИНТ</w:t>
      </w:r>
      <w:r w:rsidR="00866338" w:rsidRPr="002D4BEF">
        <w:rPr>
          <w:rFonts w:ascii="Times New Roman" w:hAnsi="Times New Roman" w:cs="Times New Roman"/>
        </w:rPr>
        <w:t>А</w:t>
      </w:r>
      <w:r w:rsidR="003642A1" w:rsidRPr="002D4BEF">
        <w:rPr>
          <w:rFonts w:ascii="Times New Roman" w:hAnsi="Times New Roman" w:cs="Times New Roman"/>
        </w:rPr>
        <w:t xml:space="preserve">КС» информацию о соответствующих изменениях; </w:t>
      </w:r>
    </w:p>
    <w:p w14:paraId="1A3AA519" w14:textId="77777777" w:rsidR="003642A1" w:rsidRPr="002D4BEF" w:rsidRDefault="00E8061D" w:rsidP="00936276">
      <w:pPr>
        <w:spacing w:after="0" w:line="240" w:lineRule="auto"/>
        <w:ind w:firstLine="720"/>
        <w:jc w:val="both"/>
        <w:rPr>
          <w:rFonts w:ascii="Times New Roman" w:hAnsi="Times New Roman" w:cs="Times New Roman"/>
        </w:rPr>
      </w:pPr>
      <w:r w:rsidRPr="002D4BEF">
        <w:rPr>
          <w:rFonts w:ascii="Times New Roman" w:hAnsi="Times New Roman" w:cs="Times New Roman"/>
        </w:rPr>
        <w:t>6</w:t>
      </w:r>
      <w:r w:rsidR="003642A1" w:rsidRPr="002D4BEF">
        <w:rPr>
          <w:rFonts w:ascii="Times New Roman" w:hAnsi="Times New Roman" w:cs="Times New Roman"/>
        </w:rPr>
        <w:t>.2.</w:t>
      </w:r>
      <w:r w:rsidR="00A80DDA" w:rsidRPr="002D4BEF">
        <w:rPr>
          <w:rFonts w:ascii="Times New Roman" w:hAnsi="Times New Roman" w:cs="Times New Roman"/>
        </w:rPr>
        <w:t>5</w:t>
      </w:r>
      <w:r w:rsidR="003642A1" w:rsidRPr="002D4BEF">
        <w:rPr>
          <w:rFonts w:ascii="Times New Roman" w:hAnsi="Times New Roman" w:cs="Times New Roman"/>
        </w:rPr>
        <w:t>. обеспечить актуальность, полноту и достоверность передаваемых в ИС «ИНТ</w:t>
      </w:r>
      <w:r w:rsidR="00896EC5" w:rsidRPr="002D4BEF">
        <w:rPr>
          <w:rFonts w:ascii="Times New Roman" w:hAnsi="Times New Roman" w:cs="Times New Roman"/>
        </w:rPr>
        <w:t>А</w:t>
      </w:r>
      <w:r w:rsidR="003642A1" w:rsidRPr="002D4BEF">
        <w:rPr>
          <w:rFonts w:ascii="Times New Roman" w:hAnsi="Times New Roman" w:cs="Times New Roman"/>
        </w:rPr>
        <w:t xml:space="preserve">КС» сведений, указанных в </w:t>
      </w:r>
      <w:proofErr w:type="spellStart"/>
      <w:r w:rsidR="003642A1" w:rsidRPr="002D4BEF">
        <w:rPr>
          <w:rFonts w:ascii="Times New Roman" w:hAnsi="Times New Roman" w:cs="Times New Roman"/>
        </w:rPr>
        <w:t>п</w:t>
      </w:r>
      <w:r w:rsidR="00D42589" w:rsidRPr="002D4BEF">
        <w:rPr>
          <w:rFonts w:ascii="Times New Roman" w:hAnsi="Times New Roman" w:cs="Times New Roman"/>
        </w:rPr>
        <w:t>п</w:t>
      </w:r>
      <w:proofErr w:type="spellEnd"/>
      <w:r w:rsidR="003642A1" w:rsidRPr="002D4BEF">
        <w:rPr>
          <w:rFonts w:ascii="Times New Roman" w:hAnsi="Times New Roman" w:cs="Times New Roman"/>
        </w:rPr>
        <w:t xml:space="preserve">. </w:t>
      </w:r>
      <w:r w:rsidRPr="002D4BEF">
        <w:rPr>
          <w:rFonts w:ascii="Times New Roman" w:hAnsi="Times New Roman" w:cs="Times New Roman"/>
        </w:rPr>
        <w:t>6</w:t>
      </w:r>
      <w:r w:rsidR="003642A1" w:rsidRPr="002D4BEF">
        <w:rPr>
          <w:rFonts w:ascii="Times New Roman" w:hAnsi="Times New Roman" w:cs="Times New Roman"/>
        </w:rPr>
        <w:t>.2.</w:t>
      </w:r>
      <w:r w:rsidR="002F1913" w:rsidRPr="002D4BEF">
        <w:rPr>
          <w:rFonts w:ascii="Times New Roman" w:hAnsi="Times New Roman" w:cs="Times New Roman"/>
        </w:rPr>
        <w:t>3</w:t>
      </w:r>
      <w:r w:rsidR="00A11A8E" w:rsidRPr="002D4BEF">
        <w:rPr>
          <w:rFonts w:ascii="Times New Roman" w:hAnsi="Times New Roman" w:cs="Times New Roman"/>
        </w:rPr>
        <w:t xml:space="preserve"> Договора</w:t>
      </w:r>
      <w:r w:rsidR="003642A1" w:rsidRPr="002D4BEF">
        <w:rPr>
          <w:rFonts w:ascii="Times New Roman" w:hAnsi="Times New Roman" w:cs="Times New Roman"/>
        </w:rPr>
        <w:t xml:space="preserve">; </w:t>
      </w:r>
    </w:p>
    <w:p w14:paraId="56DC6E6C" w14:textId="77777777" w:rsidR="003642A1" w:rsidRPr="002D4BEF" w:rsidRDefault="00E8061D" w:rsidP="00936276">
      <w:pPr>
        <w:spacing w:after="0" w:line="240" w:lineRule="auto"/>
        <w:ind w:firstLine="720"/>
        <w:jc w:val="both"/>
        <w:rPr>
          <w:rFonts w:ascii="Times New Roman" w:hAnsi="Times New Roman" w:cs="Times New Roman"/>
        </w:rPr>
      </w:pPr>
      <w:r w:rsidRPr="002D4BEF">
        <w:rPr>
          <w:rFonts w:ascii="Times New Roman" w:hAnsi="Times New Roman" w:cs="Times New Roman"/>
        </w:rPr>
        <w:t>6</w:t>
      </w:r>
      <w:r w:rsidR="003642A1" w:rsidRPr="002D4BEF">
        <w:rPr>
          <w:rFonts w:ascii="Times New Roman" w:hAnsi="Times New Roman" w:cs="Times New Roman"/>
        </w:rPr>
        <w:t>.2.</w:t>
      </w:r>
      <w:r w:rsidR="00A80DDA" w:rsidRPr="002D4BEF">
        <w:rPr>
          <w:rFonts w:ascii="Times New Roman" w:hAnsi="Times New Roman" w:cs="Times New Roman"/>
        </w:rPr>
        <w:t>6</w:t>
      </w:r>
      <w:r w:rsidR="003642A1" w:rsidRPr="002D4BEF">
        <w:rPr>
          <w:rFonts w:ascii="Times New Roman" w:hAnsi="Times New Roman" w:cs="Times New Roman"/>
        </w:rPr>
        <w:t>. передавать в ИС «ИНТ</w:t>
      </w:r>
      <w:r w:rsidR="00866338" w:rsidRPr="002D4BEF">
        <w:rPr>
          <w:rFonts w:ascii="Times New Roman" w:hAnsi="Times New Roman" w:cs="Times New Roman"/>
        </w:rPr>
        <w:t>А</w:t>
      </w:r>
      <w:r w:rsidR="003642A1" w:rsidRPr="002D4BEF">
        <w:rPr>
          <w:rFonts w:ascii="Times New Roman" w:hAnsi="Times New Roman" w:cs="Times New Roman"/>
        </w:rPr>
        <w:t>КС» информацию</w:t>
      </w:r>
      <w:r w:rsidR="000073F0" w:rsidRPr="002D4BEF">
        <w:rPr>
          <w:rFonts w:ascii="Times New Roman" w:hAnsi="Times New Roman" w:cs="Times New Roman"/>
        </w:rPr>
        <w:t xml:space="preserve"> о местоположении и текущем статусе работающих</w:t>
      </w:r>
      <w:r w:rsidR="009A6898" w:rsidRPr="002D4BEF">
        <w:rPr>
          <w:rFonts w:ascii="Times New Roman" w:hAnsi="Times New Roman" w:cs="Times New Roman"/>
        </w:rPr>
        <w:t xml:space="preserve"> транспортных средств</w:t>
      </w:r>
      <w:r w:rsidR="00A80DDA" w:rsidRPr="002D4BEF">
        <w:rPr>
          <w:rFonts w:ascii="Times New Roman" w:hAnsi="Times New Roman" w:cs="Times New Roman"/>
        </w:rPr>
        <w:t>:</w:t>
      </w:r>
      <w:r w:rsidR="000073F0" w:rsidRPr="002D4BEF">
        <w:rPr>
          <w:rFonts w:ascii="Times New Roman" w:hAnsi="Times New Roman" w:cs="Times New Roman"/>
        </w:rPr>
        <w:t xml:space="preserve"> исп</w:t>
      </w:r>
      <w:r w:rsidR="00A80DDA" w:rsidRPr="002D4BEF">
        <w:rPr>
          <w:rFonts w:ascii="Times New Roman" w:hAnsi="Times New Roman" w:cs="Times New Roman"/>
        </w:rPr>
        <w:t xml:space="preserve">олняющих в текущий момент заказ; </w:t>
      </w:r>
      <w:r w:rsidR="00E27239" w:rsidRPr="002D4BEF">
        <w:rPr>
          <w:rFonts w:ascii="Times New Roman" w:hAnsi="Times New Roman" w:cs="Times New Roman"/>
        </w:rPr>
        <w:t>готовых принять и исполнить заказ,</w:t>
      </w:r>
      <w:r w:rsidR="000073F0" w:rsidRPr="002D4BEF">
        <w:rPr>
          <w:rFonts w:ascii="Times New Roman" w:hAnsi="Times New Roman" w:cs="Times New Roman"/>
        </w:rPr>
        <w:t xml:space="preserve"> размещенный в ИС «ИНТАКС»;</w:t>
      </w:r>
    </w:p>
    <w:p w14:paraId="618503DE" w14:textId="77777777" w:rsidR="003642A1" w:rsidRPr="002D4BEF" w:rsidRDefault="00E8061D" w:rsidP="00936276">
      <w:pPr>
        <w:spacing w:after="0" w:line="240" w:lineRule="auto"/>
        <w:ind w:firstLine="720"/>
        <w:jc w:val="both"/>
        <w:rPr>
          <w:rFonts w:ascii="Times New Roman" w:hAnsi="Times New Roman" w:cs="Times New Roman"/>
        </w:rPr>
      </w:pPr>
      <w:r w:rsidRPr="002D4BEF">
        <w:rPr>
          <w:rFonts w:ascii="Times New Roman" w:hAnsi="Times New Roman" w:cs="Times New Roman"/>
        </w:rPr>
        <w:t>6</w:t>
      </w:r>
      <w:r w:rsidR="003642A1" w:rsidRPr="002D4BEF">
        <w:rPr>
          <w:rFonts w:ascii="Times New Roman" w:hAnsi="Times New Roman" w:cs="Times New Roman"/>
        </w:rPr>
        <w:t>.2.</w:t>
      </w:r>
      <w:r w:rsidR="00A80DDA" w:rsidRPr="002D4BEF">
        <w:rPr>
          <w:rFonts w:ascii="Times New Roman" w:hAnsi="Times New Roman" w:cs="Times New Roman"/>
        </w:rPr>
        <w:t>7</w:t>
      </w:r>
      <w:r w:rsidR="003642A1" w:rsidRPr="002D4BEF">
        <w:rPr>
          <w:rFonts w:ascii="Times New Roman" w:hAnsi="Times New Roman" w:cs="Times New Roman"/>
        </w:rPr>
        <w:t>. получить от привлекаемых Перевозчиком водителей согласие на обработку их персональных данных Оператором;</w:t>
      </w:r>
    </w:p>
    <w:p w14:paraId="46F2454C" w14:textId="77777777" w:rsidR="003642A1" w:rsidRPr="002D4BEF" w:rsidRDefault="00E8061D" w:rsidP="00936276">
      <w:pPr>
        <w:spacing w:after="0" w:line="240" w:lineRule="auto"/>
        <w:ind w:firstLine="720"/>
        <w:jc w:val="both"/>
        <w:rPr>
          <w:rFonts w:ascii="Times New Roman" w:hAnsi="Times New Roman" w:cs="Times New Roman"/>
        </w:rPr>
      </w:pPr>
      <w:r w:rsidRPr="002D4BEF">
        <w:rPr>
          <w:rFonts w:ascii="Times New Roman" w:hAnsi="Times New Roman" w:cs="Times New Roman"/>
        </w:rPr>
        <w:t>6</w:t>
      </w:r>
      <w:r w:rsidR="003642A1" w:rsidRPr="002D4BEF">
        <w:rPr>
          <w:rFonts w:ascii="Times New Roman" w:hAnsi="Times New Roman" w:cs="Times New Roman"/>
        </w:rPr>
        <w:t>.2.</w:t>
      </w:r>
      <w:r w:rsidR="00A80DDA" w:rsidRPr="002D4BEF">
        <w:rPr>
          <w:rFonts w:ascii="Times New Roman" w:hAnsi="Times New Roman" w:cs="Times New Roman"/>
        </w:rPr>
        <w:t>8</w:t>
      </w:r>
      <w:r w:rsidR="003642A1" w:rsidRPr="002D4BEF">
        <w:rPr>
          <w:rFonts w:ascii="Times New Roman" w:hAnsi="Times New Roman" w:cs="Times New Roman"/>
        </w:rPr>
        <w:t>. вести отдельный учет услуг по выполненным</w:t>
      </w:r>
      <w:r w:rsidR="00E716F7" w:rsidRPr="002D4BEF">
        <w:rPr>
          <w:rFonts w:ascii="Times New Roman" w:hAnsi="Times New Roman" w:cs="Times New Roman"/>
        </w:rPr>
        <w:t xml:space="preserve"> </w:t>
      </w:r>
      <w:r w:rsidR="00E27239" w:rsidRPr="002D4BEF">
        <w:rPr>
          <w:rFonts w:ascii="Times New Roman" w:hAnsi="Times New Roman" w:cs="Times New Roman"/>
        </w:rPr>
        <w:t>водителями</w:t>
      </w:r>
      <w:r w:rsidR="003642A1" w:rsidRPr="002D4BEF">
        <w:rPr>
          <w:rFonts w:ascii="Times New Roman" w:hAnsi="Times New Roman" w:cs="Times New Roman"/>
        </w:rPr>
        <w:t xml:space="preserve"> заказам, распределенны</w:t>
      </w:r>
      <w:r w:rsidR="00E27239" w:rsidRPr="002D4BEF">
        <w:rPr>
          <w:rFonts w:ascii="Times New Roman" w:hAnsi="Times New Roman" w:cs="Times New Roman"/>
        </w:rPr>
        <w:t>х</w:t>
      </w:r>
      <w:r w:rsidR="003642A1" w:rsidRPr="002D4BEF">
        <w:rPr>
          <w:rFonts w:ascii="Times New Roman" w:hAnsi="Times New Roman" w:cs="Times New Roman"/>
        </w:rPr>
        <w:t xml:space="preserve"> ИС «</w:t>
      </w:r>
      <w:r w:rsidR="00DE23BD" w:rsidRPr="002D4BEF">
        <w:rPr>
          <w:rFonts w:ascii="Times New Roman" w:hAnsi="Times New Roman" w:cs="Times New Roman"/>
        </w:rPr>
        <w:t>ИНТАКС»</w:t>
      </w:r>
      <w:r w:rsidR="003642A1" w:rsidRPr="002D4BEF">
        <w:rPr>
          <w:rFonts w:ascii="Times New Roman" w:hAnsi="Times New Roman" w:cs="Times New Roman"/>
        </w:rPr>
        <w:t>;</w:t>
      </w:r>
    </w:p>
    <w:p w14:paraId="575952CB" w14:textId="77777777" w:rsidR="003642A1" w:rsidRPr="002D4BEF" w:rsidRDefault="00E8061D" w:rsidP="00936276">
      <w:pPr>
        <w:spacing w:after="0" w:line="240" w:lineRule="auto"/>
        <w:ind w:firstLine="720"/>
        <w:jc w:val="both"/>
        <w:rPr>
          <w:rFonts w:ascii="Times New Roman" w:hAnsi="Times New Roman" w:cs="Times New Roman"/>
        </w:rPr>
      </w:pPr>
      <w:r w:rsidRPr="002D4BEF">
        <w:rPr>
          <w:rFonts w:ascii="Times New Roman" w:hAnsi="Times New Roman" w:cs="Times New Roman"/>
        </w:rPr>
        <w:t>6</w:t>
      </w:r>
      <w:r w:rsidR="003642A1" w:rsidRPr="002D4BEF">
        <w:rPr>
          <w:rFonts w:ascii="Times New Roman" w:hAnsi="Times New Roman" w:cs="Times New Roman"/>
        </w:rPr>
        <w:t>.2.</w:t>
      </w:r>
      <w:r w:rsidR="00A80DDA" w:rsidRPr="002D4BEF">
        <w:rPr>
          <w:rFonts w:ascii="Times New Roman" w:hAnsi="Times New Roman" w:cs="Times New Roman"/>
        </w:rPr>
        <w:t>9</w:t>
      </w:r>
      <w:r w:rsidR="003642A1" w:rsidRPr="002D4BEF">
        <w:rPr>
          <w:rFonts w:ascii="Times New Roman" w:hAnsi="Times New Roman" w:cs="Times New Roman"/>
        </w:rPr>
        <w:t>. осуществлять контроль за соблюдением водителями</w:t>
      </w:r>
      <w:r w:rsidR="00637EE7" w:rsidRPr="002D4BEF">
        <w:rPr>
          <w:rFonts w:ascii="Times New Roman" w:hAnsi="Times New Roman" w:cs="Times New Roman"/>
        </w:rPr>
        <w:t xml:space="preserve"> установленных нормативными правовыми актами п</w:t>
      </w:r>
      <w:r w:rsidR="003642A1" w:rsidRPr="002D4BEF">
        <w:rPr>
          <w:rFonts w:ascii="Times New Roman" w:hAnsi="Times New Roman" w:cs="Times New Roman"/>
        </w:rPr>
        <w:t>равил перевоз</w:t>
      </w:r>
      <w:r w:rsidR="009A6898" w:rsidRPr="002D4BEF">
        <w:rPr>
          <w:rFonts w:ascii="Times New Roman" w:hAnsi="Times New Roman" w:cs="Times New Roman"/>
        </w:rPr>
        <w:t xml:space="preserve">ки </w:t>
      </w:r>
      <w:r w:rsidR="000073F0" w:rsidRPr="002D4BEF">
        <w:rPr>
          <w:rFonts w:ascii="Times New Roman" w:hAnsi="Times New Roman" w:cs="Times New Roman"/>
        </w:rPr>
        <w:t xml:space="preserve">грузов, </w:t>
      </w:r>
      <w:r w:rsidR="003642A1" w:rsidRPr="002D4BEF">
        <w:rPr>
          <w:rFonts w:ascii="Times New Roman" w:hAnsi="Times New Roman" w:cs="Times New Roman"/>
        </w:rPr>
        <w:t>пассажиров и багажа</w:t>
      </w:r>
      <w:r w:rsidR="009A6898" w:rsidRPr="002D4BEF">
        <w:rPr>
          <w:rFonts w:ascii="Times New Roman" w:hAnsi="Times New Roman" w:cs="Times New Roman"/>
        </w:rPr>
        <w:t xml:space="preserve"> транспортными средствами</w:t>
      </w:r>
      <w:r w:rsidR="003642A1" w:rsidRPr="002D4BEF">
        <w:rPr>
          <w:rFonts w:ascii="Times New Roman" w:hAnsi="Times New Roman" w:cs="Times New Roman"/>
        </w:rPr>
        <w:t>;</w:t>
      </w:r>
    </w:p>
    <w:p w14:paraId="18CA1BF3" w14:textId="77777777" w:rsidR="00950317" w:rsidRPr="002D4BEF" w:rsidRDefault="00E8061D" w:rsidP="00936276">
      <w:pPr>
        <w:spacing w:after="0" w:line="240" w:lineRule="auto"/>
        <w:ind w:firstLine="720"/>
        <w:jc w:val="both"/>
        <w:rPr>
          <w:rFonts w:ascii="Times New Roman" w:hAnsi="Times New Roman" w:cs="Times New Roman"/>
        </w:rPr>
      </w:pPr>
      <w:r w:rsidRPr="002D4BEF">
        <w:rPr>
          <w:rFonts w:ascii="Times New Roman" w:hAnsi="Times New Roman" w:cs="Times New Roman"/>
        </w:rPr>
        <w:t>6</w:t>
      </w:r>
      <w:r w:rsidR="003642A1" w:rsidRPr="002D4BEF">
        <w:rPr>
          <w:rFonts w:ascii="Times New Roman" w:hAnsi="Times New Roman" w:cs="Times New Roman"/>
        </w:rPr>
        <w:t>.2.</w:t>
      </w:r>
      <w:r w:rsidR="00A80DDA" w:rsidRPr="002D4BEF">
        <w:rPr>
          <w:rFonts w:ascii="Times New Roman" w:hAnsi="Times New Roman" w:cs="Times New Roman"/>
        </w:rPr>
        <w:t>10</w:t>
      </w:r>
      <w:r w:rsidR="003642A1" w:rsidRPr="002D4BEF">
        <w:rPr>
          <w:rFonts w:ascii="Times New Roman" w:hAnsi="Times New Roman" w:cs="Times New Roman"/>
        </w:rPr>
        <w:t>. обеспечить периодическое прохождение</w:t>
      </w:r>
      <w:r w:rsidR="00B40AD8" w:rsidRPr="002D4BEF">
        <w:rPr>
          <w:rFonts w:ascii="Times New Roman" w:hAnsi="Times New Roman" w:cs="Times New Roman"/>
        </w:rPr>
        <w:t xml:space="preserve"> транспортными средствами </w:t>
      </w:r>
      <w:r w:rsidR="003642A1" w:rsidRPr="002D4BEF">
        <w:rPr>
          <w:rFonts w:ascii="Times New Roman" w:hAnsi="Times New Roman" w:cs="Times New Roman"/>
        </w:rPr>
        <w:t>технических осмотров в соответствии с требованиями</w:t>
      </w:r>
      <w:r w:rsidR="00637EE7" w:rsidRPr="002D4BEF">
        <w:rPr>
          <w:rFonts w:ascii="Times New Roman" w:hAnsi="Times New Roman" w:cs="Times New Roman"/>
        </w:rPr>
        <w:t xml:space="preserve"> действующего законодательства РФ</w:t>
      </w:r>
      <w:r w:rsidR="00950317" w:rsidRPr="002D4BEF">
        <w:rPr>
          <w:rFonts w:ascii="Times New Roman" w:hAnsi="Times New Roman" w:cs="Times New Roman"/>
        </w:rPr>
        <w:t>, а также техническое обслуживание</w:t>
      </w:r>
      <w:r w:rsidR="00B40AD8" w:rsidRPr="002D4BEF">
        <w:rPr>
          <w:rFonts w:ascii="Times New Roman" w:hAnsi="Times New Roman" w:cs="Times New Roman"/>
        </w:rPr>
        <w:t xml:space="preserve"> транспортных средств</w:t>
      </w:r>
      <w:r w:rsidR="00950317" w:rsidRPr="002D4BEF">
        <w:rPr>
          <w:rFonts w:ascii="Times New Roman" w:hAnsi="Times New Roman" w:cs="Times New Roman"/>
        </w:rPr>
        <w:t>;</w:t>
      </w:r>
    </w:p>
    <w:p w14:paraId="1C9F09D4" w14:textId="77777777" w:rsidR="00950317" w:rsidRPr="002D4BEF" w:rsidRDefault="00E8061D" w:rsidP="00936276">
      <w:pPr>
        <w:spacing w:after="0" w:line="240" w:lineRule="auto"/>
        <w:ind w:firstLine="720"/>
        <w:jc w:val="both"/>
        <w:rPr>
          <w:rFonts w:ascii="Times New Roman" w:hAnsi="Times New Roman" w:cs="Times New Roman"/>
        </w:rPr>
      </w:pPr>
      <w:r w:rsidRPr="002D4BEF">
        <w:rPr>
          <w:rFonts w:ascii="Times New Roman" w:hAnsi="Times New Roman" w:cs="Times New Roman"/>
        </w:rPr>
        <w:t>6</w:t>
      </w:r>
      <w:r w:rsidR="00950317" w:rsidRPr="002D4BEF">
        <w:rPr>
          <w:rFonts w:ascii="Times New Roman" w:hAnsi="Times New Roman" w:cs="Times New Roman"/>
        </w:rPr>
        <w:t>.</w:t>
      </w:r>
      <w:r w:rsidR="00B02C40" w:rsidRPr="002D4BEF">
        <w:rPr>
          <w:rFonts w:ascii="Times New Roman" w:hAnsi="Times New Roman" w:cs="Times New Roman"/>
        </w:rPr>
        <w:t>2</w:t>
      </w:r>
      <w:r w:rsidR="00950317" w:rsidRPr="002D4BEF">
        <w:rPr>
          <w:rFonts w:ascii="Times New Roman" w:hAnsi="Times New Roman" w:cs="Times New Roman"/>
        </w:rPr>
        <w:t>.1</w:t>
      </w:r>
      <w:r w:rsidR="00A80DDA" w:rsidRPr="002D4BEF">
        <w:rPr>
          <w:rFonts w:ascii="Times New Roman" w:hAnsi="Times New Roman" w:cs="Times New Roman"/>
        </w:rPr>
        <w:t>1</w:t>
      </w:r>
      <w:r w:rsidR="00950317" w:rsidRPr="002D4BEF">
        <w:rPr>
          <w:rFonts w:ascii="Times New Roman" w:hAnsi="Times New Roman" w:cs="Times New Roman"/>
        </w:rPr>
        <w:t>. осуществлять контроль технического состояния</w:t>
      </w:r>
      <w:r w:rsidR="00B40AD8" w:rsidRPr="002D4BEF">
        <w:rPr>
          <w:rFonts w:ascii="Times New Roman" w:hAnsi="Times New Roman" w:cs="Times New Roman"/>
        </w:rPr>
        <w:t xml:space="preserve"> транспортных средств </w:t>
      </w:r>
      <w:r w:rsidR="00950317" w:rsidRPr="002D4BEF">
        <w:rPr>
          <w:rFonts w:ascii="Times New Roman" w:hAnsi="Times New Roman" w:cs="Times New Roman"/>
        </w:rPr>
        <w:t>перед выездом</w:t>
      </w:r>
      <w:r w:rsidR="000969EF" w:rsidRPr="002D4BEF">
        <w:rPr>
          <w:rFonts w:ascii="Times New Roman" w:hAnsi="Times New Roman" w:cs="Times New Roman"/>
        </w:rPr>
        <w:t xml:space="preserve"> их</w:t>
      </w:r>
      <w:r w:rsidR="00950317" w:rsidRPr="002D4BEF">
        <w:rPr>
          <w:rFonts w:ascii="Times New Roman" w:hAnsi="Times New Roman" w:cs="Times New Roman"/>
        </w:rPr>
        <w:t xml:space="preserve"> на линию;</w:t>
      </w:r>
    </w:p>
    <w:p w14:paraId="1C48C79C" w14:textId="77777777" w:rsidR="00950317" w:rsidRPr="002D4BEF" w:rsidRDefault="00E8061D" w:rsidP="00936276">
      <w:pPr>
        <w:spacing w:after="0" w:line="240" w:lineRule="auto"/>
        <w:ind w:firstLine="720"/>
        <w:jc w:val="both"/>
        <w:rPr>
          <w:rFonts w:ascii="Times New Roman" w:hAnsi="Times New Roman" w:cs="Times New Roman"/>
        </w:rPr>
      </w:pPr>
      <w:r w:rsidRPr="002D4BEF">
        <w:rPr>
          <w:rFonts w:ascii="Times New Roman" w:hAnsi="Times New Roman" w:cs="Times New Roman"/>
        </w:rPr>
        <w:t>6</w:t>
      </w:r>
      <w:r w:rsidR="00950317" w:rsidRPr="002D4BEF">
        <w:rPr>
          <w:rFonts w:ascii="Times New Roman" w:hAnsi="Times New Roman" w:cs="Times New Roman"/>
        </w:rPr>
        <w:t>.</w:t>
      </w:r>
      <w:r w:rsidR="00B02C40" w:rsidRPr="002D4BEF">
        <w:rPr>
          <w:rFonts w:ascii="Times New Roman" w:hAnsi="Times New Roman" w:cs="Times New Roman"/>
        </w:rPr>
        <w:t>2</w:t>
      </w:r>
      <w:r w:rsidR="00950317" w:rsidRPr="002D4BEF">
        <w:rPr>
          <w:rFonts w:ascii="Times New Roman" w:hAnsi="Times New Roman" w:cs="Times New Roman"/>
        </w:rPr>
        <w:t>.1</w:t>
      </w:r>
      <w:r w:rsidR="00A80DDA" w:rsidRPr="002D4BEF">
        <w:rPr>
          <w:rFonts w:ascii="Times New Roman" w:hAnsi="Times New Roman" w:cs="Times New Roman"/>
        </w:rPr>
        <w:t>2</w:t>
      </w:r>
      <w:r w:rsidR="00950317" w:rsidRPr="002D4BEF">
        <w:rPr>
          <w:rFonts w:ascii="Times New Roman" w:hAnsi="Times New Roman" w:cs="Times New Roman"/>
        </w:rPr>
        <w:t>. обеспечить проведение предрейсовых и послерейсовых медицинских осмотров</w:t>
      </w:r>
      <w:r w:rsidR="000969EF" w:rsidRPr="002D4BEF">
        <w:rPr>
          <w:rFonts w:ascii="Times New Roman" w:hAnsi="Times New Roman" w:cs="Times New Roman"/>
        </w:rPr>
        <w:t xml:space="preserve"> водителей</w:t>
      </w:r>
      <w:r w:rsidR="00B40AD8" w:rsidRPr="002D4BEF">
        <w:rPr>
          <w:rFonts w:ascii="Times New Roman" w:hAnsi="Times New Roman" w:cs="Times New Roman"/>
        </w:rPr>
        <w:t xml:space="preserve"> транспортных средств</w:t>
      </w:r>
      <w:r w:rsidR="00950317" w:rsidRPr="002D4BEF">
        <w:rPr>
          <w:rFonts w:ascii="Times New Roman" w:hAnsi="Times New Roman" w:cs="Times New Roman"/>
        </w:rPr>
        <w:t>;</w:t>
      </w:r>
    </w:p>
    <w:p w14:paraId="2F1E6AFD" w14:textId="77777777" w:rsidR="003642A1" w:rsidRPr="002D4BEF" w:rsidRDefault="00E8061D" w:rsidP="00936276">
      <w:pPr>
        <w:spacing w:after="0" w:line="240" w:lineRule="auto"/>
        <w:ind w:firstLine="720"/>
        <w:jc w:val="both"/>
        <w:rPr>
          <w:rFonts w:ascii="Times New Roman" w:hAnsi="Times New Roman" w:cs="Times New Roman"/>
        </w:rPr>
      </w:pPr>
      <w:r w:rsidRPr="002D4BEF">
        <w:rPr>
          <w:rFonts w:ascii="Times New Roman" w:hAnsi="Times New Roman" w:cs="Times New Roman"/>
        </w:rPr>
        <w:t>6</w:t>
      </w:r>
      <w:r w:rsidR="003642A1" w:rsidRPr="002D4BEF">
        <w:rPr>
          <w:rFonts w:ascii="Times New Roman" w:hAnsi="Times New Roman" w:cs="Times New Roman"/>
        </w:rPr>
        <w:t>.2.1</w:t>
      </w:r>
      <w:r w:rsidR="00A80DDA" w:rsidRPr="002D4BEF">
        <w:rPr>
          <w:rFonts w:ascii="Times New Roman" w:hAnsi="Times New Roman" w:cs="Times New Roman"/>
        </w:rPr>
        <w:t>3</w:t>
      </w:r>
      <w:r w:rsidR="003642A1" w:rsidRPr="002D4BEF">
        <w:rPr>
          <w:rFonts w:ascii="Times New Roman" w:hAnsi="Times New Roman" w:cs="Times New Roman"/>
        </w:rPr>
        <w:t>. иметь на каждое</w:t>
      </w:r>
      <w:r w:rsidR="00B40AD8" w:rsidRPr="002D4BEF">
        <w:rPr>
          <w:rFonts w:ascii="Times New Roman" w:hAnsi="Times New Roman" w:cs="Times New Roman"/>
        </w:rPr>
        <w:t xml:space="preserve"> транспортное средство </w:t>
      </w:r>
      <w:r w:rsidR="003642A1" w:rsidRPr="002D4BEF">
        <w:rPr>
          <w:rFonts w:ascii="Times New Roman" w:hAnsi="Times New Roman" w:cs="Times New Roman"/>
        </w:rPr>
        <w:t>действующий договор обязательного страхования гражданской ответственности владельцев транспортных средств;</w:t>
      </w:r>
    </w:p>
    <w:p w14:paraId="3CFB320B" w14:textId="77777777" w:rsidR="003642A1" w:rsidRPr="002D4BEF" w:rsidRDefault="00E8061D" w:rsidP="00936276">
      <w:pPr>
        <w:spacing w:after="0" w:line="240" w:lineRule="auto"/>
        <w:ind w:firstLine="720"/>
        <w:jc w:val="both"/>
        <w:rPr>
          <w:rFonts w:ascii="Times New Roman" w:hAnsi="Times New Roman" w:cs="Times New Roman"/>
        </w:rPr>
      </w:pPr>
      <w:r w:rsidRPr="002D4BEF">
        <w:rPr>
          <w:rFonts w:ascii="Times New Roman" w:hAnsi="Times New Roman" w:cs="Times New Roman"/>
        </w:rPr>
        <w:t>6</w:t>
      </w:r>
      <w:r w:rsidR="003642A1" w:rsidRPr="002D4BEF">
        <w:rPr>
          <w:rFonts w:ascii="Times New Roman" w:hAnsi="Times New Roman" w:cs="Times New Roman"/>
        </w:rPr>
        <w:t>.2.1</w:t>
      </w:r>
      <w:r w:rsidR="00A80DDA" w:rsidRPr="002D4BEF">
        <w:rPr>
          <w:rFonts w:ascii="Times New Roman" w:hAnsi="Times New Roman" w:cs="Times New Roman"/>
        </w:rPr>
        <w:t>4</w:t>
      </w:r>
      <w:r w:rsidR="003642A1" w:rsidRPr="002D4BEF">
        <w:rPr>
          <w:rFonts w:ascii="Times New Roman" w:hAnsi="Times New Roman" w:cs="Times New Roman"/>
        </w:rPr>
        <w:t>.</w:t>
      </w:r>
      <w:r w:rsidR="00490E6B" w:rsidRPr="002D4BEF">
        <w:rPr>
          <w:rFonts w:ascii="Times New Roman" w:hAnsi="Times New Roman" w:cs="Times New Roman"/>
        </w:rPr>
        <w:t xml:space="preserve"> выполнять перевозки </w:t>
      </w:r>
      <w:r w:rsidR="00A83277" w:rsidRPr="002D4BEF">
        <w:rPr>
          <w:rFonts w:ascii="Times New Roman" w:hAnsi="Times New Roman" w:cs="Times New Roman"/>
        </w:rPr>
        <w:t>только</w:t>
      </w:r>
      <w:r w:rsidR="009A6898" w:rsidRPr="002D4BEF">
        <w:rPr>
          <w:rFonts w:ascii="Times New Roman" w:hAnsi="Times New Roman" w:cs="Times New Roman"/>
        </w:rPr>
        <w:t xml:space="preserve"> транспортными средствами </w:t>
      </w:r>
      <w:proofErr w:type="gramStart"/>
      <w:r w:rsidR="00490E6B" w:rsidRPr="002D4BEF">
        <w:rPr>
          <w:rFonts w:ascii="Times New Roman" w:hAnsi="Times New Roman" w:cs="Times New Roman"/>
        </w:rPr>
        <w:t>сведения</w:t>
      </w:r>
      <w:proofErr w:type="gramEnd"/>
      <w:r w:rsidR="00490E6B" w:rsidRPr="002D4BEF">
        <w:rPr>
          <w:rFonts w:ascii="Times New Roman" w:hAnsi="Times New Roman" w:cs="Times New Roman"/>
        </w:rPr>
        <w:t xml:space="preserve"> о которых переданы в ИС «ИНТАКС» в соответствии с </w:t>
      </w:r>
      <w:proofErr w:type="spellStart"/>
      <w:r w:rsidR="00D42589" w:rsidRPr="002D4BEF">
        <w:rPr>
          <w:rFonts w:ascii="Times New Roman" w:hAnsi="Times New Roman" w:cs="Times New Roman"/>
        </w:rPr>
        <w:t>п</w:t>
      </w:r>
      <w:r w:rsidR="00490E6B" w:rsidRPr="002D4BEF">
        <w:rPr>
          <w:rFonts w:ascii="Times New Roman" w:hAnsi="Times New Roman" w:cs="Times New Roman"/>
        </w:rPr>
        <w:t>п</w:t>
      </w:r>
      <w:proofErr w:type="spellEnd"/>
      <w:r w:rsidR="00490E6B" w:rsidRPr="002D4BEF">
        <w:rPr>
          <w:rFonts w:ascii="Times New Roman" w:hAnsi="Times New Roman" w:cs="Times New Roman"/>
        </w:rPr>
        <w:t xml:space="preserve">. </w:t>
      </w:r>
      <w:r w:rsidRPr="002D4BEF">
        <w:rPr>
          <w:rFonts w:ascii="Times New Roman" w:hAnsi="Times New Roman" w:cs="Times New Roman"/>
        </w:rPr>
        <w:t>6</w:t>
      </w:r>
      <w:r w:rsidR="00490E6B" w:rsidRPr="002D4BEF">
        <w:rPr>
          <w:rFonts w:ascii="Times New Roman" w:hAnsi="Times New Roman" w:cs="Times New Roman"/>
        </w:rPr>
        <w:t>.2.</w:t>
      </w:r>
      <w:r w:rsidR="002F1913" w:rsidRPr="002D4BEF">
        <w:rPr>
          <w:rFonts w:ascii="Times New Roman" w:hAnsi="Times New Roman" w:cs="Times New Roman"/>
        </w:rPr>
        <w:t>3</w:t>
      </w:r>
      <w:r w:rsidR="00A11A8E" w:rsidRPr="002D4BEF">
        <w:rPr>
          <w:rFonts w:ascii="Times New Roman" w:hAnsi="Times New Roman" w:cs="Times New Roman"/>
        </w:rPr>
        <w:t xml:space="preserve"> Договора</w:t>
      </w:r>
      <w:r w:rsidR="003642A1" w:rsidRPr="002D4BEF">
        <w:rPr>
          <w:rFonts w:ascii="Times New Roman" w:hAnsi="Times New Roman" w:cs="Times New Roman"/>
        </w:rPr>
        <w:t xml:space="preserve">; </w:t>
      </w:r>
    </w:p>
    <w:p w14:paraId="0BBBAA70" w14:textId="6EB1E6FC" w:rsidR="003642A1" w:rsidRPr="002D4BEF" w:rsidRDefault="00E8061D" w:rsidP="00936276">
      <w:pPr>
        <w:spacing w:after="0" w:line="240" w:lineRule="auto"/>
        <w:ind w:firstLine="720"/>
        <w:jc w:val="both"/>
        <w:rPr>
          <w:rFonts w:ascii="Times New Roman" w:hAnsi="Times New Roman" w:cs="Times New Roman"/>
        </w:rPr>
      </w:pPr>
      <w:r w:rsidRPr="002D4BEF">
        <w:rPr>
          <w:rFonts w:ascii="Times New Roman" w:hAnsi="Times New Roman" w:cs="Times New Roman"/>
        </w:rPr>
        <w:t>6</w:t>
      </w:r>
      <w:r w:rsidR="003642A1" w:rsidRPr="002D4BEF">
        <w:rPr>
          <w:rFonts w:ascii="Times New Roman" w:hAnsi="Times New Roman" w:cs="Times New Roman"/>
        </w:rPr>
        <w:t>.2.1</w:t>
      </w:r>
      <w:r w:rsidR="00A80DDA" w:rsidRPr="002D4BEF">
        <w:rPr>
          <w:rFonts w:ascii="Times New Roman" w:hAnsi="Times New Roman" w:cs="Times New Roman"/>
        </w:rPr>
        <w:t>5</w:t>
      </w:r>
      <w:r w:rsidR="003642A1" w:rsidRPr="002D4BEF">
        <w:rPr>
          <w:rFonts w:ascii="Times New Roman" w:hAnsi="Times New Roman" w:cs="Times New Roman"/>
        </w:rPr>
        <w:t>. нести перед</w:t>
      </w:r>
      <w:r w:rsidR="00984458" w:rsidRPr="002D4BEF">
        <w:rPr>
          <w:rFonts w:ascii="Times New Roman" w:hAnsi="Times New Roman" w:cs="Times New Roman"/>
        </w:rPr>
        <w:t xml:space="preserve"> грузоотправителями, </w:t>
      </w:r>
      <w:r w:rsidR="003642A1" w:rsidRPr="002D4BEF">
        <w:rPr>
          <w:rFonts w:ascii="Times New Roman" w:hAnsi="Times New Roman" w:cs="Times New Roman"/>
        </w:rPr>
        <w:t xml:space="preserve">пассажирами ответственность за нарушение их прав по договору </w:t>
      </w:r>
      <w:r w:rsidR="00D46C6C" w:rsidRPr="002D4BEF">
        <w:rPr>
          <w:rFonts w:ascii="Times New Roman" w:hAnsi="Times New Roman" w:cs="Times New Roman"/>
        </w:rPr>
        <w:t>фрахтования</w:t>
      </w:r>
      <w:r w:rsidR="00E91E4D" w:rsidRPr="002D4BEF">
        <w:rPr>
          <w:rFonts w:ascii="Times New Roman" w:hAnsi="Times New Roman" w:cs="Times New Roman"/>
        </w:rPr>
        <w:t>, установленных ст. 27 ГК РФ</w:t>
      </w:r>
      <w:r w:rsidR="003642A1" w:rsidRPr="002D4BEF">
        <w:rPr>
          <w:rFonts w:ascii="Times New Roman" w:hAnsi="Times New Roman" w:cs="Times New Roman"/>
        </w:rPr>
        <w:t xml:space="preserve">; </w:t>
      </w:r>
    </w:p>
    <w:p w14:paraId="39864761" w14:textId="77777777" w:rsidR="003642A1" w:rsidRPr="002D4BEF" w:rsidRDefault="00E8061D" w:rsidP="00936276">
      <w:pPr>
        <w:spacing w:after="0" w:line="240" w:lineRule="auto"/>
        <w:ind w:firstLine="720"/>
        <w:jc w:val="both"/>
        <w:rPr>
          <w:rFonts w:ascii="Times New Roman" w:hAnsi="Times New Roman" w:cs="Times New Roman"/>
        </w:rPr>
      </w:pPr>
      <w:r w:rsidRPr="002D4BEF">
        <w:rPr>
          <w:rFonts w:ascii="Times New Roman" w:hAnsi="Times New Roman" w:cs="Times New Roman"/>
        </w:rPr>
        <w:t>6</w:t>
      </w:r>
      <w:r w:rsidR="003642A1" w:rsidRPr="002D4BEF">
        <w:rPr>
          <w:rFonts w:ascii="Times New Roman" w:hAnsi="Times New Roman" w:cs="Times New Roman"/>
        </w:rPr>
        <w:t>.2.1</w:t>
      </w:r>
      <w:r w:rsidR="00A80DDA" w:rsidRPr="002D4BEF">
        <w:rPr>
          <w:rFonts w:ascii="Times New Roman" w:hAnsi="Times New Roman" w:cs="Times New Roman"/>
        </w:rPr>
        <w:t>6</w:t>
      </w:r>
      <w:r w:rsidR="003642A1" w:rsidRPr="002D4BEF">
        <w:rPr>
          <w:rFonts w:ascii="Times New Roman" w:hAnsi="Times New Roman" w:cs="Times New Roman"/>
        </w:rPr>
        <w:t>. соблюдать требования Технического регламента ИС «ИНТ</w:t>
      </w:r>
      <w:r w:rsidR="00866338" w:rsidRPr="002D4BEF">
        <w:rPr>
          <w:rFonts w:ascii="Times New Roman" w:hAnsi="Times New Roman" w:cs="Times New Roman"/>
        </w:rPr>
        <w:t>А</w:t>
      </w:r>
      <w:r w:rsidR="003642A1" w:rsidRPr="002D4BEF">
        <w:rPr>
          <w:rFonts w:ascii="Times New Roman" w:hAnsi="Times New Roman" w:cs="Times New Roman"/>
        </w:rPr>
        <w:t>КС»</w:t>
      </w:r>
      <w:r w:rsidR="000969EF" w:rsidRPr="002D4BEF">
        <w:rPr>
          <w:rFonts w:ascii="Times New Roman" w:hAnsi="Times New Roman" w:cs="Times New Roman"/>
        </w:rPr>
        <w:t>;</w:t>
      </w:r>
    </w:p>
    <w:p w14:paraId="6F6D3305" w14:textId="77777777" w:rsidR="00080401" w:rsidRPr="002D4BEF" w:rsidRDefault="00E8061D" w:rsidP="00936276">
      <w:pPr>
        <w:spacing w:after="0" w:line="240" w:lineRule="auto"/>
        <w:ind w:firstLine="720"/>
        <w:jc w:val="both"/>
        <w:rPr>
          <w:rFonts w:ascii="Times New Roman" w:hAnsi="Times New Roman" w:cs="Times New Roman"/>
        </w:rPr>
      </w:pPr>
      <w:r w:rsidRPr="002D4BEF">
        <w:rPr>
          <w:rFonts w:ascii="Times New Roman" w:hAnsi="Times New Roman" w:cs="Times New Roman"/>
        </w:rPr>
        <w:t>6</w:t>
      </w:r>
      <w:r w:rsidR="00080401" w:rsidRPr="002D4BEF">
        <w:rPr>
          <w:rFonts w:ascii="Times New Roman" w:hAnsi="Times New Roman" w:cs="Times New Roman"/>
        </w:rPr>
        <w:t>.2.1</w:t>
      </w:r>
      <w:r w:rsidR="00A80DDA" w:rsidRPr="002D4BEF">
        <w:rPr>
          <w:rFonts w:ascii="Times New Roman" w:hAnsi="Times New Roman" w:cs="Times New Roman"/>
        </w:rPr>
        <w:t>7</w:t>
      </w:r>
      <w:r w:rsidR="00080401" w:rsidRPr="002D4BEF">
        <w:rPr>
          <w:rFonts w:ascii="Times New Roman" w:hAnsi="Times New Roman" w:cs="Times New Roman"/>
        </w:rPr>
        <w:t>. соблюдать предусмотренные</w:t>
      </w:r>
      <w:r w:rsidR="00A11A8E" w:rsidRPr="002D4BEF">
        <w:rPr>
          <w:rFonts w:ascii="Times New Roman" w:hAnsi="Times New Roman" w:cs="Times New Roman"/>
        </w:rPr>
        <w:t xml:space="preserve"> настоящим Договором </w:t>
      </w:r>
      <w:r w:rsidR="00080401" w:rsidRPr="002D4BEF">
        <w:rPr>
          <w:rFonts w:ascii="Times New Roman" w:hAnsi="Times New Roman" w:cs="Times New Roman"/>
        </w:rPr>
        <w:t>требования к документообороту.</w:t>
      </w:r>
    </w:p>
    <w:p w14:paraId="4B4B3E67" w14:textId="77777777" w:rsidR="003642A1" w:rsidRPr="002D4BEF" w:rsidRDefault="00E8061D" w:rsidP="00936276">
      <w:pPr>
        <w:spacing w:after="0" w:line="240" w:lineRule="auto"/>
        <w:ind w:firstLine="720"/>
        <w:jc w:val="both"/>
        <w:rPr>
          <w:rFonts w:ascii="Times New Roman" w:hAnsi="Times New Roman" w:cs="Times New Roman"/>
        </w:rPr>
      </w:pPr>
      <w:r w:rsidRPr="002D4BEF">
        <w:rPr>
          <w:rFonts w:ascii="Times New Roman" w:hAnsi="Times New Roman" w:cs="Times New Roman"/>
        </w:rPr>
        <w:t>6</w:t>
      </w:r>
      <w:r w:rsidR="003642A1" w:rsidRPr="002D4BEF">
        <w:rPr>
          <w:rFonts w:ascii="Times New Roman" w:hAnsi="Times New Roman" w:cs="Times New Roman"/>
        </w:rPr>
        <w:t>.3. Привлекаемые Перевозчиком для перевозки</w:t>
      </w:r>
      <w:r w:rsidR="00984458" w:rsidRPr="002D4BEF">
        <w:rPr>
          <w:rFonts w:ascii="Times New Roman" w:hAnsi="Times New Roman" w:cs="Times New Roman"/>
        </w:rPr>
        <w:t xml:space="preserve"> грузов, </w:t>
      </w:r>
      <w:r w:rsidR="003642A1" w:rsidRPr="002D4BEF">
        <w:rPr>
          <w:rFonts w:ascii="Times New Roman" w:hAnsi="Times New Roman" w:cs="Times New Roman"/>
        </w:rPr>
        <w:t>пассажиров</w:t>
      </w:r>
      <w:r w:rsidR="00984458" w:rsidRPr="002D4BEF">
        <w:rPr>
          <w:rFonts w:ascii="Times New Roman" w:hAnsi="Times New Roman" w:cs="Times New Roman"/>
        </w:rPr>
        <w:t xml:space="preserve"> и багажа </w:t>
      </w:r>
      <w:r w:rsidR="003642A1" w:rsidRPr="002D4BEF">
        <w:rPr>
          <w:rFonts w:ascii="Times New Roman" w:hAnsi="Times New Roman" w:cs="Times New Roman"/>
        </w:rPr>
        <w:t>водители обязаны:</w:t>
      </w:r>
    </w:p>
    <w:p w14:paraId="20A5CB5D" w14:textId="77777777" w:rsidR="003642A1" w:rsidRPr="002D4BEF" w:rsidRDefault="00E8061D" w:rsidP="00936276">
      <w:pPr>
        <w:spacing w:after="0" w:line="240" w:lineRule="auto"/>
        <w:ind w:firstLine="720"/>
        <w:jc w:val="both"/>
        <w:rPr>
          <w:rFonts w:ascii="Times New Roman" w:hAnsi="Times New Roman" w:cs="Times New Roman"/>
        </w:rPr>
      </w:pPr>
      <w:r w:rsidRPr="002D4BEF">
        <w:rPr>
          <w:rFonts w:ascii="Times New Roman" w:hAnsi="Times New Roman" w:cs="Times New Roman"/>
        </w:rPr>
        <w:t>6</w:t>
      </w:r>
      <w:r w:rsidR="003642A1" w:rsidRPr="002D4BEF">
        <w:rPr>
          <w:rFonts w:ascii="Times New Roman" w:hAnsi="Times New Roman" w:cs="Times New Roman"/>
        </w:rPr>
        <w:t>.3.1. правильно пользоваться Абонентским устройством;</w:t>
      </w:r>
    </w:p>
    <w:p w14:paraId="13776F60" w14:textId="77777777" w:rsidR="003642A1" w:rsidRPr="002D4BEF" w:rsidRDefault="00E8061D" w:rsidP="00936276">
      <w:pPr>
        <w:spacing w:after="0" w:line="240" w:lineRule="auto"/>
        <w:ind w:firstLine="720"/>
        <w:jc w:val="both"/>
        <w:rPr>
          <w:rFonts w:ascii="Times New Roman" w:hAnsi="Times New Roman" w:cs="Times New Roman"/>
        </w:rPr>
      </w:pPr>
      <w:r w:rsidRPr="002D4BEF">
        <w:rPr>
          <w:rFonts w:ascii="Times New Roman" w:hAnsi="Times New Roman" w:cs="Times New Roman"/>
        </w:rPr>
        <w:lastRenderedPageBreak/>
        <w:t>6</w:t>
      </w:r>
      <w:r w:rsidR="003642A1" w:rsidRPr="002D4BEF">
        <w:rPr>
          <w:rFonts w:ascii="Times New Roman" w:hAnsi="Times New Roman" w:cs="Times New Roman"/>
        </w:rPr>
        <w:t>.3.2. соблюдать условия оплаты за</w:t>
      </w:r>
      <w:r w:rsidR="0098247C" w:rsidRPr="002D4BEF">
        <w:rPr>
          <w:rFonts w:ascii="Times New Roman" w:hAnsi="Times New Roman" w:cs="Times New Roman"/>
        </w:rPr>
        <w:t xml:space="preserve"> оказанные услуги</w:t>
      </w:r>
      <w:r w:rsidR="00984458" w:rsidRPr="002D4BEF">
        <w:rPr>
          <w:rFonts w:ascii="Times New Roman" w:hAnsi="Times New Roman" w:cs="Times New Roman"/>
        </w:rPr>
        <w:t xml:space="preserve"> по перевозке</w:t>
      </w:r>
      <w:r w:rsidR="003642A1" w:rsidRPr="002D4BEF">
        <w:rPr>
          <w:rFonts w:ascii="Times New Roman" w:hAnsi="Times New Roman" w:cs="Times New Roman"/>
        </w:rPr>
        <w:t>;</w:t>
      </w:r>
    </w:p>
    <w:p w14:paraId="67F87F61" w14:textId="77777777" w:rsidR="003642A1" w:rsidRPr="002D4BEF" w:rsidRDefault="00E8061D" w:rsidP="00936276">
      <w:pPr>
        <w:spacing w:after="0" w:line="240" w:lineRule="auto"/>
        <w:ind w:firstLine="720"/>
        <w:jc w:val="both"/>
        <w:rPr>
          <w:rFonts w:ascii="Times New Roman" w:hAnsi="Times New Roman" w:cs="Times New Roman"/>
        </w:rPr>
      </w:pPr>
      <w:r w:rsidRPr="002D4BEF">
        <w:rPr>
          <w:rFonts w:ascii="Times New Roman" w:hAnsi="Times New Roman" w:cs="Times New Roman"/>
        </w:rPr>
        <w:t>6</w:t>
      </w:r>
      <w:r w:rsidR="003642A1" w:rsidRPr="002D4BEF">
        <w:rPr>
          <w:rFonts w:ascii="Times New Roman" w:hAnsi="Times New Roman" w:cs="Times New Roman"/>
        </w:rPr>
        <w:t>.3.</w:t>
      </w:r>
      <w:r w:rsidR="0052207C" w:rsidRPr="002D4BEF">
        <w:rPr>
          <w:rFonts w:ascii="Times New Roman" w:hAnsi="Times New Roman" w:cs="Times New Roman"/>
        </w:rPr>
        <w:t>3</w:t>
      </w:r>
      <w:r w:rsidR="003642A1" w:rsidRPr="002D4BEF">
        <w:rPr>
          <w:rFonts w:ascii="Times New Roman" w:hAnsi="Times New Roman" w:cs="Times New Roman"/>
        </w:rPr>
        <w:t xml:space="preserve">. требовать </w:t>
      </w:r>
      <w:r w:rsidR="0018111D" w:rsidRPr="002D4BEF">
        <w:rPr>
          <w:rFonts w:ascii="Times New Roman" w:hAnsi="Times New Roman" w:cs="Times New Roman"/>
        </w:rPr>
        <w:t xml:space="preserve">от Клиента </w:t>
      </w:r>
      <w:r w:rsidR="003642A1" w:rsidRPr="002D4BEF">
        <w:rPr>
          <w:rFonts w:ascii="Times New Roman" w:hAnsi="Times New Roman" w:cs="Times New Roman"/>
        </w:rPr>
        <w:t>оплаты за</w:t>
      </w:r>
      <w:r w:rsidR="0098247C" w:rsidRPr="002D4BEF">
        <w:rPr>
          <w:rFonts w:ascii="Times New Roman" w:hAnsi="Times New Roman" w:cs="Times New Roman"/>
        </w:rPr>
        <w:t xml:space="preserve"> оказанные услуги</w:t>
      </w:r>
      <w:r w:rsidR="00984458" w:rsidRPr="002D4BEF">
        <w:rPr>
          <w:rFonts w:ascii="Times New Roman" w:hAnsi="Times New Roman" w:cs="Times New Roman"/>
        </w:rPr>
        <w:t xml:space="preserve"> по перевозке</w:t>
      </w:r>
      <w:r w:rsidR="0098247C" w:rsidRPr="002D4BEF">
        <w:rPr>
          <w:rFonts w:ascii="Times New Roman" w:hAnsi="Times New Roman" w:cs="Times New Roman"/>
        </w:rPr>
        <w:t xml:space="preserve"> в</w:t>
      </w:r>
      <w:r w:rsidR="003642A1" w:rsidRPr="002D4BEF">
        <w:rPr>
          <w:rFonts w:ascii="Times New Roman" w:hAnsi="Times New Roman" w:cs="Times New Roman"/>
        </w:rPr>
        <w:t xml:space="preserve"> размере, указанном в ИС «ИНТ</w:t>
      </w:r>
      <w:r w:rsidR="00866338" w:rsidRPr="002D4BEF">
        <w:rPr>
          <w:rFonts w:ascii="Times New Roman" w:hAnsi="Times New Roman" w:cs="Times New Roman"/>
        </w:rPr>
        <w:t>А</w:t>
      </w:r>
      <w:r w:rsidR="003642A1" w:rsidRPr="002D4BEF">
        <w:rPr>
          <w:rFonts w:ascii="Times New Roman" w:hAnsi="Times New Roman" w:cs="Times New Roman"/>
        </w:rPr>
        <w:t xml:space="preserve">КС»; </w:t>
      </w:r>
    </w:p>
    <w:p w14:paraId="35D8F56E" w14:textId="34C592F3" w:rsidR="00CA5A5B" w:rsidRPr="002D4BEF" w:rsidRDefault="00E8061D" w:rsidP="005A1299">
      <w:pPr>
        <w:spacing w:after="0" w:line="240" w:lineRule="auto"/>
        <w:ind w:firstLine="720"/>
        <w:jc w:val="both"/>
        <w:rPr>
          <w:rFonts w:ascii="Times New Roman" w:hAnsi="Times New Roman" w:cs="Times New Roman"/>
        </w:rPr>
      </w:pPr>
      <w:r w:rsidRPr="002D4BEF">
        <w:rPr>
          <w:rFonts w:ascii="Times New Roman" w:hAnsi="Times New Roman" w:cs="Times New Roman"/>
        </w:rPr>
        <w:t>6</w:t>
      </w:r>
      <w:r w:rsidR="003642A1" w:rsidRPr="002D4BEF">
        <w:rPr>
          <w:rFonts w:ascii="Times New Roman" w:hAnsi="Times New Roman" w:cs="Times New Roman"/>
        </w:rPr>
        <w:t>.3.</w:t>
      </w:r>
      <w:r w:rsidR="0052207C" w:rsidRPr="002D4BEF">
        <w:rPr>
          <w:rFonts w:ascii="Times New Roman" w:hAnsi="Times New Roman" w:cs="Times New Roman"/>
        </w:rPr>
        <w:t>4</w:t>
      </w:r>
      <w:r w:rsidR="003642A1" w:rsidRPr="002D4BEF">
        <w:rPr>
          <w:rFonts w:ascii="Times New Roman" w:hAnsi="Times New Roman" w:cs="Times New Roman"/>
        </w:rPr>
        <w:t>. знать план</w:t>
      </w:r>
      <w:r w:rsidR="00866338" w:rsidRPr="002D4BEF">
        <w:rPr>
          <w:rFonts w:ascii="Times New Roman" w:hAnsi="Times New Roman" w:cs="Times New Roman"/>
        </w:rPr>
        <w:t xml:space="preserve"> </w:t>
      </w:r>
      <w:r w:rsidR="003642A1" w:rsidRPr="002D4BEF">
        <w:rPr>
          <w:rFonts w:ascii="Times New Roman" w:hAnsi="Times New Roman" w:cs="Times New Roman"/>
        </w:rPr>
        <w:t>Санкт-Петербурга, его достопримечательности, важнейшие учреждения, культурные заведения, расположение крупных транспортных узлов, кратчайшее расстояние между районами и частями города</w:t>
      </w:r>
      <w:r w:rsidR="00CA5A5B" w:rsidRPr="002D4BEF">
        <w:rPr>
          <w:rFonts w:ascii="Times New Roman" w:hAnsi="Times New Roman" w:cs="Times New Roman"/>
        </w:rPr>
        <w:t>;</w:t>
      </w:r>
    </w:p>
    <w:p w14:paraId="073D6E28" w14:textId="77777777" w:rsidR="00CA5A5B" w:rsidRPr="002D4BEF" w:rsidRDefault="003F4AEB" w:rsidP="005A1299">
      <w:pPr>
        <w:spacing w:after="0" w:line="240" w:lineRule="auto"/>
        <w:ind w:firstLine="720"/>
        <w:jc w:val="both"/>
        <w:rPr>
          <w:rFonts w:ascii="Times New Roman" w:hAnsi="Times New Roman" w:cs="Times New Roman"/>
        </w:rPr>
      </w:pPr>
      <w:r w:rsidRPr="002D4BEF">
        <w:rPr>
          <w:rFonts w:ascii="Times New Roman" w:hAnsi="Times New Roman" w:cs="Times New Roman"/>
        </w:rPr>
        <w:t xml:space="preserve">6.3.5. Водитель должен ожидать клиента </w:t>
      </w:r>
      <w:r w:rsidR="00CA5A5B" w:rsidRPr="002D4BEF">
        <w:rPr>
          <w:rFonts w:ascii="Times New Roman" w:hAnsi="Times New Roman" w:cs="Times New Roman"/>
        </w:rPr>
        <w:t>на</w:t>
      </w:r>
      <w:r w:rsidRPr="002D4BEF">
        <w:rPr>
          <w:rFonts w:ascii="Times New Roman" w:hAnsi="Times New Roman" w:cs="Times New Roman"/>
        </w:rPr>
        <w:t xml:space="preserve"> адрес</w:t>
      </w:r>
      <w:r w:rsidR="00CA5A5B" w:rsidRPr="002D4BEF">
        <w:rPr>
          <w:rFonts w:ascii="Times New Roman" w:hAnsi="Times New Roman" w:cs="Times New Roman"/>
        </w:rPr>
        <w:t>е</w:t>
      </w:r>
      <w:r w:rsidRPr="002D4BEF">
        <w:rPr>
          <w:rFonts w:ascii="Times New Roman" w:hAnsi="Times New Roman" w:cs="Times New Roman"/>
        </w:rPr>
        <w:t xml:space="preserve"> подачи не менее 20 минут от контрольного времени (в случае, если связь с Клиентом отсутствует)</w:t>
      </w:r>
      <w:r w:rsidR="00CA5A5B" w:rsidRPr="002D4BEF">
        <w:rPr>
          <w:rFonts w:ascii="Times New Roman" w:hAnsi="Times New Roman" w:cs="Times New Roman"/>
        </w:rPr>
        <w:t>;</w:t>
      </w:r>
    </w:p>
    <w:p w14:paraId="4C5579EF" w14:textId="44FB14B4" w:rsidR="003F4AEB" w:rsidRPr="002D4BEF" w:rsidRDefault="00CA5A5B" w:rsidP="005A1299">
      <w:pPr>
        <w:spacing w:after="0" w:line="240" w:lineRule="auto"/>
        <w:ind w:firstLine="720"/>
        <w:jc w:val="both"/>
        <w:rPr>
          <w:rFonts w:ascii="Times New Roman" w:hAnsi="Times New Roman" w:cs="Times New Roman"/>
        </w:rPr>
      </w:pPr>
      <w:r w:rsidRPr="002D4BEF">
        <w:rPr>
          <w:rFonts w:ascii="Times New Roman" w:hAnsi="Times New Roman" w:cs="Times New Roman"/>
        </w:rPr>
        <w:t xml:space="preserve">6.3.6. </w:t>
      </w:r>
      <w:r w:rsidR="003F4AEB" w:rsidRPr="002D4BEF">
        <w:rPr>
          <w:rFonts w:ascii="Times New Roman" w:hAnsi="Times New Roman" w:cs="Times New Roman"/>
        </w:rPr>
        <w:t>При посадке Клиента</w:t>
      </w:r>
      <w:r w:rsidRPr="002D4BEF">
        <w:rPr>
          <w:rFonts w:ascii="Times New Roman" w:hAnsi="Times New Roman" w:cs="Times New Roman"/>
        </w:rPr>
        <w:t xml:space="preserve"> водитель</w:t>
      </w:r>
      <w:r w:rsidR="003F4AEB" w:rsidRPr="002D4BEF">
        <w:rPr>
          <w:rFonts w:ascii="Times New Roman" w:hAnsi="Times New Roman" w:cs="Times New Roman"/>
        </w:rPr>
        <w:t xml:space="preserve"> должен убедиться, что это именно его Клиент.</w:t>
      </w:r>
    </w:p>
    <w:p w14:paraId="085DC8DA" w14:textId="77777777" w:rsidR="00CA5A5B" w:rsidRPr="002D4BEF" w:rsidRDefault="003F4AEB" w:rsidP="005A1299">
      <w:pPr>
        <w:spacing w:after="0"/>
        <w:jc w:val="both"/>
        <w:rPr>
          <w:rFonts w:ascii="Times New Roman" w:hAnsi="Times New Roman" w:cs="Times New Roman"/>
        </w:rPr>
      </w:pPr>
      <w:r w:rsidRPr="002D4BEF">
        <w:rPr>
          <w:rFonts w:ascii="Times New Roman" w:hAnsi="Times New Roman" w:cs="Times New Roman"/>
        </w:rPr>
        <w:t xml:space="preserve">Уточнить у клиента желаемый маршрут поездки, если в заказе указана поездка по тарифу/по городу. Если Клиент не высказал пожеланий по маршруту, </w:t>
      </w:r>
      <w:r w:rsidR="00CA5A5B" w:rsidRPr="002D4BEF">
        <w:rPr>
          <w:rFonts w:ascii="Times New Roman" w:hAnsi="Times New Roman" w:cs="Times New Roman"/>
        </w:rPr>
        <w:t>водитель</w:t>
      </w:r>
      <w:r w:rsidRPr="002D4BEF">
        <w:rPr>
          <w:rFonts w:ascii="Times New Roman" w:hAnsi="Times New Roman" w:cs="Times New Roman"/>
        </w:rPr>
        <w:t xml:space="preserve"> должен самостоятельно выбрать оптимальный для Клиента маршрут поездки</w:t>
      </w:r>
      <w:r w:rsidR="00CA5A5B" w:rsidRPr="002D4BEF">
        <w:rPr>
          <w:rFonts w:ascii="Times New Roman" w:hAnsi="Times New Roman" w:cs="Times New Roman"/>
        </w:rPr>
        <w:t>;</w:t>
      </w:r>
    </w:p>
    <w:p w14:paraId="462D4BEF" w14:textId="7339ACEE" w:rsidR="003F4AEB" w:rsidRPr="002D4BEF" w:rsidRDefault="00CA5A5B" w:rsidP="005A1299">
      <w:pPr>
        <w:spacing w:after="0"/>
        <w:ind w:firstLine="709"/>
        <w:jc w:val="both"/>
        <w:rPr>
          <w:rFonts w:ascii="Times New Roman" w:hAnsi="Times New Roman" w:cs="Times New Roman"/>
        </w:rPr>
      </w:pPr>
      <w:r w:rsidRPr="002D4BEF">
        <w:rPr>
          <w:rFonts w:ascii="Times New Roman" w:hAnsi="Times New Roman" w:cs="Times New Roman"/>
        </w:rPr>
        <w:t>6.3.7. водитель подает а</w:t>
      </w:r>
      <w:r w:rsidR="003F4AEB" w:rsidRPr="002D4BEF">
        <w:rPr>
          <w:rFonts w:ascii="Times New Roman" w:hAnsi="Times New Roman" w:cs="Times New Roman"/>
        </w:rPr>
        <w:t>втомобиль Клиенту с заправленным баком, пустым багажным отделением и свободными местами для пассажиров</w:t>
      </w:r>
      <w:r w:rsidRPr="002D4BEF">
        <w:rPr>
          <w:rFonts w:ascii="Times New Roman" w:hAnsi="Times New Roman" w:cs="Times New Roman"/>
        </w:rPr>
        <w:t>;</w:t>
      </w:r>
    </w:p>
    <w:p w14:paraId="438AEC69" w14:textId="77777777" w:rsidR="00CA5A5B" w:rsidRPr="002D4BEF" w:rsidRDefault="00CA5A5B" w:rsidP="005A1299">
      <w:pPr>
        <w:spacing w:after="0"/>
        <w:ind w:firstLine="709"/>
        <w:jc w:val="both"/>
        <w:rPr>
          <w:rFonts w:ascii="Times New Roman" w:hAnsi="Times New Roman" w:cs="Times New Roman"/>
        </w:rPr>
      </w:pPr>
      <w:r w:rsidRPr="002D4BEF">
        <w:rPr>
          <w:rFonts w:ascii="Times New Roman" w:hAnsi="Times New Roman" w:cs="Times New Roman"/>
        </w:rPr>
        <w:t xml:space="preserve">6.3.8. </w:t>
      </w:r>
      <w:r w:rsidR="003F4AEB" w:rsidRPr="002D4BEF">
        <w:rPr>
          <w:rFonts w:ascii="Times New Roman" w:hAnsi="Times New Roman" w:cs="Times New Roman"/>
        </w:rPr>
        <w:t>В случае аварийных ситуаций при исполнении Заказа Клиента производить урегулирование всех ущербов, убытков и отношений с Клиентом, страховыми компаниями и третьими лицами своими силами и за свой счет;</w:t>
      </w:r>
    </w:p>
    <w:p w14:paraId="1EA15CCA" w14:textId="77777777" w:rsidR="00CA5A5B" w:rsidRPr="002D4BEF" w:rsidRDefault="00CA5A5B" w:rsidP="005A1299">
      <w:pPr>
        <w:spacing w:after="0"/>
        <w:ind w:firstLine="709"/>
        <w:jc w:val="both"/>
        <w:rPr>
          <w:rFonts w:ascii="Times New Roman" w:hAnsi="Times New Roman" w:cs="Times New Roman"/>
        </w:rPr>
      </w:pPr>
      <w:r w:rsidRPr="002D4BEF">
        <w:rPr>
          <w:rFonts w:ascii="Times New Roman" w:hAnsi="Times New Roman" w:cs="Times New Roman"/>
        </w:rPr>
        <w:t xml:space="preserve">5.3.9. </w:t>
      </w:r>
      <w:r w:rsidR="003F4AEB" w:rsidRPr="002D4BEF">
        <w:rPr>
          <w:rFonts w:ascii="Times New Roman" w:hAnsi="Times New Roman" w:cs="Times New Roman"/>
        </w:rPr>
        <w:t>Обеспечивать и контролировать соблюдение всех пунктов Правил Дорожного Движения РФ при выполнении Перевозок;</w:t>
      </w:r>
    </w:p>
    <w:p w14:paraId="279C6079" w14:textId="2900829E" w:rsidR="00CA5A5B" w:rsidRPr="002D4BEF" w:rsidRDefault="00CA5A5B" w:rsidP="005A1299">
      <w:pPr>
        <w:spacing w:after="0"/>
        <w:ind w:firstLine="709"/>
        <w:jc w:val="both"/>
        <w:rPr>
          <w:rFonts w:ascii="Times New Roman" w:hAnsi="Times New Roman" w:cs="Times New Roman"/>
        </w:rPr>
      </w:pPr>
      <w:r w:rsidRPr="002D4BEF">
        <w:rPr>
          <w:rFonts w:ascii="Times New Roman" w:hAnsi="Times New Roman" w:cs="Times New Roman"/>
        </w:rPr>
        <w:t xml:space="preserve">5.3.10. </w:t>
      </w:r>
      <w:r w:rsidR="003F4AEB" w:rsidRPr="002D4BEF">
        <w:rPr>
          <w:rFonts w:ascii="Times New Roman" w:hAnsi="Times New Roman" w:cs="Times New Roman"/>
        </w:rPr>
        <w:t>Не допускать водителей к выполнению Перевозок в состоянии алкогольного, наркотического или иного одурманивания (опьянения), в болезненном состоянии. Исполнитель несет полную ответственность за действия водителя при выполнении заказа</w:t>
      </w:r>
      <w:r w:rsidRPr="002D4BEF">
        <w:rPr>
          <w:rFonts w:ascii="Times New Roman" w:hAnsi="Times New Roman" w:cs="Times New Roman"/>
        </w:rPr>
        <w:t>;</w:t>
      </w:r>
    </w:p>
    <w:p w14:paraId="41B8E7E3" w14:textId="77777777" w:rsidR="00CA5A5B" w:rsidRPr="002D4BEF" w:rsidRDefault="00CA5A5B" w:rsidP="005A1299">
      <w:pPr>
        <w:spacing w:after="0"/>
        <w:ind w:firstLine="709"/>
        <w:jc w:val="both"/>
        <w:rPr>
          <w:rFonts w:ascii="Times New Roman" w:hAnsi="Times New Roman" w:cs="Times New Roman"/>
        </w:rPr>
      </w:pPr>
      <w:r w:rsidRPr="002D4BEF">
        <w:rPr>
          <w:rFonts w:ascii="Times New Roman" w:hAnsi="Times New Roman" w:cs="Times New Roman"/>
        </w:rPr>
        <w:t xml:space="preserve">5.3.11. </w:t>
      </w:r>
      <w:r w:rsidR="003F4AEB" w:rsidRPr="002D4BEF">
        <w:rPr>
          <w:rFonts w:ascii="Times New Roman" w:hAnsi="Times New Roman" w:cs="Times New Roman"/>
        </w:rPr>
        <w:t>Контролировать и не допускать эксплуатацию транспортного средства при выполнении перевозок в случае наличия неисправностей и условий, изложенных в Приложениях к правилам Дорожного Движения РФ (Перечень неисправностей и условий, при которых запрещается эксплуатация транспортных средств)</w:t>
      </w:r>
      <w:r w:rsidRPr="002D4BEF">
        <w:rPr>
          <w:rFonts w:ascii="Times New Roman" w:hAnsi="Times New Roman" w:cs="Times New Roman"/>
        </w:rPr>
        <w:t>;</w:t>
      </w:r>
    </w:p>
    <w:p w14:paraId="513AF2E4" w14:textId="77777777" w:rsidR="00CA5A5B" w:rsidRPr="002D4BEF" w:rsidRDefault="00CA5A5B" w:rsidP="005A1299">
      <w:pPr>
        <w:spacing w:after="0"/>
        <w:ind w:firstLine="709"/>
        <w:jc w:val="both"/>
        <w:rPr>
          <w:rFonts w:ascii="Times New Roman" w:hAnsi="Times New Roman" w:cs="Times New Roman"/>
        </w:rPr>
      </w:pPr>
      <w:r w:rsidRPr="002D4BEF">
        <w:rPr>
          <w:rFonts w:ascii="Times New Roman" w:hAnsi="Times New Roman" w:cs="Times New Roman"/>
        </w:rPr>
        <w:t xml:space="preserve">5.3.12. </w:t>
      </w:r>
      <w:r w:rsidR="003F4AEB" w:rsidRPr="002D4BEF">
        <w:rPr>
          <w:rFonts w:ascii="Times New Roman" w:hAnsi="Times New Roman" w:cs="Times New Roman"/>
        </w:rPr>
        <w:t>Нести полную ответственность за надлежащее исполнение принятых к выполнению Заказов, за соблюдение всех установленных законодательством процедур и правил, связанных с допуском к управлению транспортными средствами для перевозки пассажиров; пригодность этих средств к выполнению Заказов; за прием денежных средств от Клиентов и уплату соответствующих налогов и сборов;</w:t>
      </w:r>
    </w:p>
    <w:p w14:paraId="3375A231" w14:textId="77777777" w:rsidR="00CA5A5B" w:rsidRPr="002D4BEF" w:rsidRDefault="00CA5A5B" w:rsidP="005A1299">
      <w:pPr>
        <w:spacing w:after="0"/>
        <w:ind w:firstLine="709"/>
        <w:jc w:val="both"/>
        <w:rPr>
          <w:rFonts w:ascii="Times New Roman" w:hAnsi="Times New Roman" w:cs="Times New Roman"/>
        </w:rPr>
      </w:pPr>
      <w:r w:rsidRPr="002D4BEF">
        <w:rPr>
          <w:rFonts w:ascii="Times New Roman" w:hAnsi="Times New Roman" w:cs="Times New Roman"/>
        </w:rPr>
        <w:t xml:space="preserve">5.3.13. </w:t>
      </w:r>
      <w:r w:rsidR="003F4AEB" w:rsidRPr="002D4BEF">
        <w:rPr>
          <w:rFonts w:ascii="Times New Roman" w:hAnsi="Times New Roman" w:cs="Times New Roman"/>
        </w:rPr>
        <w:t xml:space="preserve">Нести полную ответственность, в том числе и уголовную, за жизнь и безопасность Клиентов, их вещей, грузов и животных, перевозимых во время выполнения этого заказа. </w:t>
      </w:r>
    </w:p>
    <w:p w14:paraId="3F81D91A" w14:textId="21EB36F6" w:rsidR="003F4AEB" w:rsidRPr="002D4BEF" w:rsidRDefault="00CA5A5B" w:rsidP="005A1299">
      <w:pPr>
        <w:spacing w:after="0"/>
        <w:ind w:firstLine="709"/>
        <w:jc w:val="both"/>
        <w:rPr>
          <w:rFonts w:ascii="Times New Roman" w:hAnsi="Times New Roman" w:cs="Times New Roman"/>
        </w:rPr>
      </w:pPr>
      <w:r w:rsidRPr="002D4BEF">
        <w:rPr>
          <w:rFonts w:ascii="Times New Roman" w:hAnsi="Times New Roman" w:cs="Times New Roman"/>
        </w:rPr>
        <w:t xml:space="preserve">5.3.14. </w:t>
      </w:r>
      <w:r w:rsidR="003F4AEB" w:rsidRPr="002D4BEF">
        <w:rPr>
          <w:rFonts w:ascii="Times New Roman" w:hAnsi="Times New Roman" w:cs="Times New Roman"/>
        </w:rPr>
        <w:t xml:space="preserve">Заказ считается выполненным после того, как Клиент рассчитается с </w:t>
      </w:r>
      <w:r w:rsidRPr="002D4BEF">
        <w:rPr>
          <w:rFonts w:ascii="Times New Roman" w:hAnsi="Times New Roman" w:cs="Times New Roman"/>
        </w:rPr>
        <w:t>водителем Перевозчика</w:t>
      </w:r>
      <w:r w:rsidR="003F4AEB" w:rsidRPr="002D4BEF">
        <w:rPr>
          <w:rFonts w:ascii="Times New Roman" w:hAnsi="Times New Roman" w:cs="Times New Roman"/>
        </w:rPr>
        <w:t xml:space="preserve"> за поездку и покинет транспортное средство.</w:t>
      </w:r>
    </w:p>
    <w:p w14:paraId="5EAA5264" w14:textId="77777777" w:rsidR="0098247C" w:rsidRPr="002D4BEF" w:rsidRDefault="0098247C" w:rsidP="00936276">
      <w:pPr>
        <w:spacing w:after="0" w:line="240" w:lineRule="auto"/>
        <w:ind w:firstLine="720"/>
        <w:jc w:val="center"/>
        <w:rPr>
          <w:rFonts w:ascii="Times New Roman" w:hAnsi="Times New Roman" w:cs="Times New Roman"/>
          <w:b/>
        </w:rPr>
      </w:pPr>
    </w:p>
    <w:p w14:paraId="4727B5F9" w14:textId="77777777" w:rsidR="003642A1" w:rsidRPr="002D4BEF" w:rsidRDefault="00E8061D" w:rsidP="00936276">
      <w:pPr>
        <w:spacing w:after="0" w:line="240" w:lineRule="auto"/>
        <w:ind w:firstLine="720"/>
        <w:jc w:val="center"/>
        <w:rPr>
          <w:rFonts w:ascii="Times New Roman" w:hAnsi="Times New Roman" w:cs="Times New Roman"/>
          <w:b/>
        </w:rPr>
      </w:pPr>
      <w:r w:rsidRPr="002D4BEF">
        <w:rPr>
          <w:rFonts w:ascii="Times New Roman" w:hAnsi="Times New Roman" w:cs="Times New Roman"/>
          <w:b/>
        </w:rPr>
        <w:t>7</w:t>
      </w:r>
      <w:r w:rsidR="003642A1" w:rsidRPr="002D4BEF">
        <w:rPr>
          <w:rFonts w:ascii="Times New Roman" w:hAnsi="Times New Roman" w:cs="Times New Roman"/>
          <w:b/>
        </w:rPr>
        <w:t xml:space="preserve">. Права и обязанности </w:t>
      </w:r>
      <w:r w:rsidR="00307B22" w:rsidRPr="002D4BEF">
        <w:rPr>
          <w:rFonts w:ascii="Times New Roman" w:hAnsi="Times New Roman" w:cs="Times New Roman"/>
          <w:b/>
        </w:rPr>
        <w:t>О</w:t>
      </w:r>
      <w:r w:rsidR="003642A1" w:rsidRPr="002D4BEF">
        <w:rPr>
          <w:rFonts w:ascii="Times New Roman" w:hAnsi="Times New Roman" w:cs="Times New Roman"/>
          <w:b/>
        </w:rPr>
        <w:t>ператора</w:t>
      </w:r>
    </w:p>
    <w:p w14:paraId="597CDDA8" w14:textId="77777777" w:rsidR="003642A1" w:rsidRPr="002D4BEF" w:rsidRDefault="003642A1" w:rsidP="00936276">
      <w:pPr>
        <w:spacing w:after="0" w:line="240" w:lineRule="auto"/>
        <w:ind w:firstLine="720"/>
        <w:jc w:val="both"/>
        <w:rPr>
          <w:rFonts w:ascii="Times New Roman" w:hAnsi="Times New Roman" w:cs="Times New Roman"/>
        </w:rPr>
      </w:pPr>
    </w:p>
    <w:p w14:paraId="26506BD2" w14:textId="77777777" w:rsidR="003642A1" w:rsidRPr="002D4BEF" w:rsidRDefault="00E8061D" w:rsidP="00936276">
      <w:pPr>
        <w:spacing w:after="0" w:line="240" w:lineRule="auto"/>
        <w:ind w:firstLine="720"/>
        <w:jc w:val="both"/>
        <w:rPr>
          <w:rFonts w:ascii="Times New Roman" w:hAnsi="Times New Roman" w:cs="Times New Roman"/>
        </w:rPr>
      </w:pPr>
      <w:r w:rsidRPr="002D4BEF">
        <w:rPr>
          <w:rFonts w:ascii="Times New Roman" w:hAnsi="Times New Roman" w:cs="Times New Roman"/>
        </w:rPr>
        <w:t>7</w:t>
      </w:r>
      <w:r w:rsidR="003642A1" w:rsidRPr="002D4BEF">
        <w:rPr>
          <w:rFonts w:ascii="Times New Roman" w:hAnsi="Times New Roman" w:cs="Times New Roman"/>
        </w:rPr>
        <w:t>.1. Оператор вправе:</w:t>
      </w:r>
    </w:p>
    <w:p w14:paraId="76451F71" w14:textId="77777777" w:rsidR="003642A1" w:rsidRPr="002D4BEF" w:rsidRDefault="00E8061D" w:rsidP="00936276">
      <w:pPr>
        <w:spacing w:after="0" w:line="240" w:lineRule="auto"/>
        <w:ind w:firstLine="720"/>
        <w:jc w:val="both"/>
        <w:rPr>
          <w:rFonts w:ascii="Times New Roman" w:hAnsi="Times New Roman" w:cs="Times New Roman"/>
        </w:rPr>
      </w:pPr>
      <w:r w:rsidRPr="002D4BEF">
        <w:rPr>
          <w:rFonts w:ascii="Times New Roman" w:hAnsi="Times New Roman" w:cs="Times New Roman"/>
        </w:rPr>
        <w:t>7</w:t>
      </w:r>
      <w:r w:rsidR="003642A1" w:rsidRPr="002D4BEF">
        <w:rPr>
          <w:rFonts w:ascii="Times New Roman" w:hAnsi="Times New Roman" w:cs="Times New Roman"/>
        </w:rPr>
        <w:t>.1.1. требовать от Перевозчика оплаты агентского вознаграждения за совершение действий,</w:t>
      </w:r>
      <w:r w:rsidR="00A11A8E" w:rsidRPr="002D4BEF">
        <w:rPr>
          <w:rFonts w:ascii="Times New Roman" w:hAnsi="Times New Roman" w:cs="Times New Roman"/>
        </w:rPr>
        <w:t xml:space="preserve"> указанных в </w:t>
      </w:r>
      <w:r w:rsidR="003642A1" w:rsidRPr="002D4BEF">
        <w:rPr>
          <w:rFonts w:ascii="Times New Roman" w:hAnsi="Times New Roman" w:cs="Times New Roman"/>
        </w:rPr>
        <w:t xml:space="preserve">п. </w:t>
      </w:r>
      <w:r w:rsidRPr="002D4BEF">
        <w:rPr>
          <w:rFonts w:ascii="Times New Roman" w:hAnsi="Times New Roman" w:cs="Times New Roman"/>
        </w:rPr>
        <w:t>3</w:t>
      </w:r>
      <w:r w:rsidR="003642A1" w:rsidRPr="002D4BEF">
        <w:rPr>
          <w:rFonts w:ascii="Times New Roman" w:hAnsi="Times New Roman" w:cs="Times New Roman"/>
        </w:rPr>
        <w:t>.</w:t>
      </w:r>
      <w:r w:rsidR="002F1913" w:rsidRPr="002D4BEF">
        <w:rPr>
          <w:rFonts w:ascii="Times New Roman" w:hAnsi="Times New Roman" w:cs="Times New Roman"/>
        </w:rPr>
        <w:t>1</w:t>
      </w:r>
      <w:r w:rsidR="00A11A8E" w:rsidRPr="002D4BEF">
        <w:rPr>
          <w:rFonts w:ascii="Times New Roman" w:hAnsi="Times New Roman" w:cs="Times New Roman"/>
        </w:rPr>
        <w:t xml:space="preserve"> Договора</w:t>
      </w:r>
      <w:r w:rsidR="00D93130" w:rsidRPr="002D4BEF">
        <w:rPr>
          <w:rFonts w:ascii="Times New Roman" w:hAnsi="Times New Roman" w:cs="Times New Roman"/>
        </w:rPr>
        <w:t>, а также компенсации фактически понесенных расходов, в том числе связанных с уплатой государственным контролирующим органам штрафных санкций</w:t>
      </w:r>
      <w:r w:rsidR="003642A1" w:rsidRPr="002D4BEF">
        <w:rPr>
          <w:rFonts w:ascii="Times New Roman" w:hAnsi="Times New Roman" w:cs="Times New Roman"/>
        </w:rPr>
        <w:t>;</w:t>
      </w:r>
    </w:p>
    <w:p w14:paraId="54D42F2E" w14:textId="2009D67A" w:rsidR="003642A1" w:rsidRPr="002D4BEF" w:rsidRDefault="00E8061D" w:rsidP="00936276">
      <w:pPr>
        <w:spacing w:after="0" w:line="240" w:lineRule="auto"/>
        <w:ind w:firstLine="720"/>
        <w:jc w:val="both"/>
        <w:rPr>
          <w:rFonts w:ascii="Times New Roman" w:hAnsi="Times New Roman" w:cs="Times New Roman"/>
        </w:rPr>
      </w:pPr>
      <w:r w:rsidRPr="002D4BEF">
        <w:rPr>
          <w:rFonts w:ascii="Times New Roman" w:hAnsi="Times New Roman" w:cs="Times New Roman"/>
        </w:rPr>
        <w:t>7</w:t>
      </w:r>
      <w:r w:rsidR="003642A1" w:rsidRPr="002D4BEF">
        <w:rPr>
          <w:rFonts w:ascii="Times New Roman" w:hAnsi="Times New Roman" w:cs="Times New Roman"/>
        </w:rPr>
        <w:t xml:space="preserve">.1.2. приостановить </w:t>
      </w:r>
      <w:r w:rsidR="009A7D00" w:rsidRPr="002D4BEF">
        <w:rPr>
          <w:rFonts w:ascii="Times New Roman" w:hAnsi="Times New Roman" w:cs="Times New Roman"/>
        </w:rPr>
        <w:t xml:space="preserve">доступ Диспетчера в Систему, </w:t>
      </w:r>
      <w:r w:rsidR="003642A1" w:rsidRPr="002D4BEF">
        <w:rPr>
          <w:rFonts w:ascii="Times New Roman" w:hAnsi="Times New Roman" w:cs="Times New Roman"/>
        </w:rPr>
        <w:t xml:space="preserve">в случае нарушения установленного срока </w:t>
      </w:r>
      <w:r w:rsidR="009A7D00" w:rsidRPr="002D4BEF">
        <w:rPr>
          <w:rFonts w:ascii="Times New Roman" w:hAnsi="Times New Roman" w:cs="Times New Roman"/>
        </w:rPr>
        <w:t xml:space="preserve">перечисления денежных средства в соответствии с п. 9.16. Договора; </w:t>
      </w:r>
    </w:p>
    <w:p w14:paraId="6C89CC54" w14:textId="06B9107E" w:rsidR="009A7D00" w:rsidRPr="002D4BEF" w:rsidRDefault="009A7D00" w:rsidP="00936276">
      <w:pPr>
        <w:spacing w:after="0" w:line="240" w:lineRule="auto"/>
        <w:ind w:firstLine="720"/>
        <w:jc w:val="both"/>
        <w:rPr>
          <w:rFonts w:ascii="Times New Roman" w:hAnsi="Times New Roman" w:cs="Times New Roman"/>
        </w:rPr>
      </w:pPr>
      <w:r w:rsidRPr="002D4BEF">
        <w:rPr>
          <w:rFonts w:ascii="Times New Roman" w:hAnsi="Times New Roman" w:cs="Times New Roman"/>
        </w:rPr>
        <w:t>7.1</w:t>
      </w:r>
      <w:r w:rsidR="00E32C5B" w:rsidRPr="002D4BEF">
        <w:rPr>
          <w:rFonts w:ascii="Times New Roman" w:hAnsi="Times New Roman" w:cs="Times New Roman"/>
        </w:rPr>
        <w:t>.</w:t>
      </w:r>
      <w:r w:rsidRPr="002D4BEF">
        <w:rPr>
          <w:rFonts w:ascii="Times New Roman" w:hAnsi="Times New Roman" w:cs="Times New Roman"/>
        </w:rPr>
        <w:t>3. приостановить доступ Перевозчика в Систему, в случае нарушения установленн</w:t>
      </w:r>
      <w:r w:rsidR="00E32C5B" w:rsidRPr="002D4BEF">
        <w:rPr>
          <w:rFonts w:ascii="Times New Roman" w:hAnsi="Times New Roman" w:cs="Times New Roman"/>
        </w:rPr>
        <w:t>ых правил и</w:t>
      </w:r>
      <w:r w:rsidRPr="002D4BEF">
        <w:rPr>
          <w:rFonts w:ascii="Times New Roman" w:hAnsi="Times New Roman" w:cs="Times New Roman"/>
        </w:rPr>
        <w:t xml:space="preserve"> срок</w:t>
      </w:r>
      <w:r w:rsidR="00E32C5B" w:rsidRPr="002D4BEF">
        <w:rPr>
          <w:rFonts w:ascii="Times New Roman" w:hAnsi="Times New Roman" w:cs="Times New Roman"/>
        </w:rPr>
        <w:t>ов</w:t>
      </w:r>
      <w:r w:rsidRPr="002D4BEF">
        <w:rPr>
          <w:rFonts w:ascii="Times New Roman" w:hAnsi="Times New Roman" w:cs="Times New Roman"/>
        </w:rPr>
        <w:t xml:space="preserve"> перечисления денежных средства в соответствии с </w:t>
      </w:r>
      <w:r w:rsidR="00E32C5B" w:rsidRPr="002D4BEF">
        <w:rPr>
          <w:rFonts w:ascii="Times New Roman" w:hAnsi="Times New Roman" w:cs="Times New Roman"/>
        </w:rPr>
        <w:t>п.</w:t>
      </w:r>
      <w:r w:rsidRPr="002D4BEF">
        <w:rPr>
          <w:rFonts w:ascii="Times New Roman" w:hAnsi="Times New Roman" w:cs="Times New Roman"/>
        </w:rPr>
        <w:t xml:space="preserve"> 9.</w:t>
      </w:r>
      <w:r w:rsidR="00E32C5B" w:rsidRPr="002D4BEF">
        <w:rPr>
          <w:rFonts w:ascii="Times New Roman" w:hAnsi="Times New Roman" w:cs="Times New Roman"/>
        </w:rPr>
        <w:t>4</w:t>
      </w:r>
      <w:r w:rsidRPr="002D4BEF">
        <w:rPr>
          <w:rFonts w:ascii="Times New Roman" w:hAnsi="Times New Roman" w:cs="Times New Roman"/>
        </w:rPr>
        <w:t>.</w:t>
      </w:r>
      <w:r w:rsidR="00E32C5B" w:rsidRPr="002D4BEF">
        <w:rPr>
          <w:rFonts w:ascii="Times New Roman" w:hAnsi="Times New Roman" w:cs="Times New Roman"/>
        </w:rPr>
        <w:t xml:space="preserve"> и п. 9.6.</w:t>
      </w:r>
      <w:r w:rsidRPr="002D4BEF">
        <w:rPr>
          <w:rFonts w:ascii="Times New Roman" w:hAnsi="Times New Roman" w:cs="Times New Roman"/>
        </w:rPr>
        <w:t xml:space="preserve"> Договора;</w:t>
      </w:r>
    </w:p>
    <w:p w14:paraId="33C7C922" w14:textId="0B144308" w:rsidR="003642A1" w:rsidRPr="002D4BEF" w:rsidRDefault="00E8061D" w:rsidP="005A1299">
      <w:pPr>
        <w:spacing w:after="0" w:line="240" w:lineRule="auto"/>
        <w:ind w:firstLine="720"/>
        <w:jc w:val="both"/>
        <w:rPr>
          <w:rFonts w:ascii="Times New Roman" w:hAnsi="Times New Roman" w:cs="Times New Roman"/>
        </w:rPr>
      </w:pPr>
      <w:r w:rsidRPr="002D4BEF">
        <w:rPr>
          <w:rFonts w:ascii="Times New Roman" w:hAnsi="Times New Roman" w:cs="Times New Roman"/>
        </w:rPr>
        <w:t>7</w:t>
      </w:r>
      <w:r w:rsidR="003642A1" w:rsidRPr="002D4BEF">
        <w:rPr>
          <w:rFonts w:ascii="Times New Roman" w:hAnsi="Times New Roman" w:cs="Times New Roman"/>
        </w:rPr>
        <w:t>.1.3. досрочно расторгнуть</w:t>
      </w:r>
      <w:r w:rsidR="00AF5A23" w:rsidRPr="002D4BEF">
        <w:rPr>
          <w:rFonts w:ascii="Times New Roman" w:hAnsi="Times New Roman" w:cs="Times New Roman"/>
        </w:rPr>
        <w:t xml:space="preserve"> настоящий </w:t>
      </w:r>
      <w:r w:rsidR="000F22EA" w:rsidRPr="002D4BEF">
        <w:rPr>
          <w:rFonts w:ascii="Times New Roman" w:hAnsi="Times New Roman" w:cs="Times New Roman"/>
        </w:rPr>
        <w:t>Д</w:t>
      </w:r>
      <w:r w:rsidR="003642A1" w:rsidRPr="002D4BEF">
        <w:rPr>
          <w:rFonts w:ascii="Times New Roman" w:hAnsi="Times New Roman" w:cs="Times New Roman"/>
        </w:rPr>
        <w:t>оговор в случае нарушения Перевозчиком установленного срока оплаты агентского вознаграждения более чем на 30 (тридцать) дней.</w:t>
      </w:r>
      <w:r w:rsidR="00C940A2" w:rsidRPr="002D4BEF">
        <w:rPr>
          <w:rFonts w:ascii="Times New Roman" w:hAnsi="Times New Roman" w:cs="Times New Roman"/>
        </w:rPr>
        <w:t xml:space="preserve"> </w:t>
      </w:r>
    </w:p>
    <w:p w14:paraId="127BFA7E" w14:textId="77777777" w:rsidR="003642A1" w:rsidRPr="002D4BEF" w:rsidRDefault="00E8061D" w:rsidP="00936276">
      <w:pPr>
        <w:spacing w:after="0" w:line="240" w:lineRule="auto"/>
        <w:ind w:firstLine="720"/>
        <w:jc w:val="both"/>
        <w:rPr>
          <w:rFonts w:ascii="Times New Roman" w:hAnsi="Times New Roman" w:cs="Times New Roman"/>
        </w:rPr>
      </w:pPr>
      <w:r w:rsidRPr="002D4BEF">
        <w:rPr>
          <w:rFonts w:ascii="Times New Roman" w:hAnsi="Times New Roman" w:cs="Times New Roman"/>
        </w:rPr>
        <w:t>7</w:t>
      </w:r>
      <w:r w:rsidR="003642A1" w:rsidRPr="002D4BEF">
        <w:rPr>
          <w:rFonts w:ascii="Times New Roman" w:hAnsi="Times New Roman" w:cs="Times New Roman"/>
        </w:rPr>
        <w:t>.2. Оператор обязан:</w:t>
      </w:r>
    </w:p>
    <w:p w14:paraId="39455EC8" w14:textId="77777777" w:rsidR="003642A1" w:rsidRPr="002D4BEF" w:rsidRDefault="00E8061D" w:rsidP="00936276">
      <w:pPr>
        <w:spacing w:after="0" w:line="240" w:lineRule="auto"/>
        <w:ind w:firstLine="720"/>
        <w:jc w:val="both"/>
        <w:rPr>
          <w:rFonts w:ascii="Times New Roman" w:hAnsi="Times New Roman" w:cs="Times New Roman"/>
        </w:rPr>
      </w:pPr>
      <w:r w:rsidRPr="002D4BEF">
        <w:rPr>
          <w:rFonts w:ascii="Times New Roman" w:hAnsi="Times New Roman" w:cs="Times New Roman"/>
        </w:rPr>
        <w:t>7</w:t>
      </w:r>
      <w:r w:rsidR="003642A1" w:rsidRPr="002D4BEF">
        <w:rPr>
          <w:rFonts w:ascii="Times New Roman" w:hAnsi="Times New Roman" w:cs="Times New Roman"/>
        </w:rPr>
        <w:t>.2.1. обеспечить Пользовател</w:t>
      </w:r>
      <w:r w:rsidR="00B2649C" w:rsidRPr="002D4BEF">
        <w:rPr>
          <w:rFonts w:ascii="Times New Roman" w:hAnsi="Times New Roman" w:cs="Times New Roman"/>
        </w:rPr>
        <w:t xml:space="preserve">ю </w:t>
      </w:r>
      <w:r w:rsidR="003642A1" w:rsidRPr="002D4BEF">
        <w:rPr>
          <w:rFonts w:ascii="Times New Roman" w:hAnsi="Times New Roman" w:cs="Times New Roman"/>
        </w:rPr>
        <w:t>доступ к ИС «ИНТ</w:t>
      </w:r>
      <w:r w:rsidR="00866338" w:rsidRPr="002D4BEF">
        <w:rPr>
          <w:rFonts w:ascii="Times New Roman" w:hAnsi="Times New Roman" w:cs="Times New Roman"/>
        </w:rPr>
        <w:t>А</w:t>
      </w:r>
      <w:r w:rsidR="003642A1" w:rsidRPr="002D4BEF">
        <w:rPr>
          <w:rFonts w:ascii="Times New Roman" w:hAnsi="Times New Roman" w:cs="Times New Roman"/>
        </w:rPr>
        <w:t>КС» в соответствии с Техническим регламентом ИС «ИНТ</w:t>
      </w:r>
      <w:r w:rsidR="00866338" w:rsidRPr="002D4BEF">
        <w:rPr>
          <w:rFonts w:ascii="Times New Roman" w:hAnsi="Times New Roman" w:cs="Times New Roman"/>
        </w:rPr>
        <w:t>А</w:t>
      </w:r>
      <w:r w:rsidR="003642A1" w:rsidRPr="002D4BEF">
        <w:rPr>
          <w:rFonts w:ascii="Times New Roman" w:hAnsi="Times New Roman" w:cs="Times New Roman"/>
        </w:rPr>
        <w:t>КС»;</w:t>
      </w:r>
    </w:p>
    <w:p w14:paraId="35520289" w14:textId="77777777" w:rsidR="003642A1" w:rsidRPr="002D4BEF" w:rsidRDefault="00E8061D" w:rsidP="00936276">
      <w:pPr>
        <w:spacing w:after="0" w:line="240" w:lineRule="auto"/>
        <w:ind w:firstLine="720"/>
        <w:jc w:val="both"/>
        <w:rPr>
          <w:rFonts w:ascii="Times New Roman" w:hAnsi="Times New Roman" w:cs="Times New Roman"/>
        </w:rPr>
      </w:pPr>
      <w:r w:rsidRPr="002D4BEF">
        <w:rPr>
          <w:rFonts w:ascii="Times New Roman" w:hAnsi="Times New Roman" w:cs="Times New Roman"/>
        </w:rPr>
        <w:lastRenderedPageBreak/>
        <w:t>7</w:t>
      </w:r>
      <w:r w:rsidR="003642A1" w:rsidRPr="002D4BEF">
        <w:rPr>
          <w:rFonts w:ascii="Times New Roman" w:hAnsi="Times New Roman" w:cs="Times New Roman"/>
        </w:rPr>
        <w:t>.2.2. посредством ИС «ИНТ</w:t>
      </w:r>
      <w:r w:rsidR="00866338" w:rsidRPr="002D4BEF">
        <w:rPr>
          <w:rFonts w:ascii="Times New Roman" w:hAnsi="Times New Roman" w:cs="Times New Roman"/>
        </w:rPr>
        <w:t>А</w:t>
      </w:r>
      <w:r w:rsidR="003642A1" w:rsidRPr="002D4BEF">
        <w:rPr>
          <w:rFonts w:ascii="Times New Roman" w:hAnsi="Times New Roman" w:cs="Times New Roman"/>
        </w:rPr>
        <w:t>КС» обеспечить принятие от Диспетчера информации о заказах, учет, хранение, размещение данной информации и последующее</w:t>
      </w:r>
      <w:r w:rsidR="00C940A2" w:rsidRPr="002D4BEF">
        <w:rPr>
          <w:rFonts w:ascii="Times New Roman" w:hAnsi="Times New Roman" w:cs="Times New Roman"/>
        </w:rPr>
        <w:t xml:space="preserve"> </w:t>
      </w:r>
      <w:r w:rsidR="003642A1" w:rsidRPr="002D4BEF">
        <w:rPr>
          <w:rFonts w:ascii="Times New Roman" w:hAnsi="Times New Roman" w:cs="Times New Roman"/>
        </w:rPr>
        <w:t>распределение заказов по установленным критериям среди Перевозчиков;</w:t>
      </w:r>
    </w:p>
    <w:p w14:paraId="2638207B" w14:textId="77777777" w:rsidR="003642A1" w:rsidRPr="002D4BEF" w:rsidRDefault="00E8061D" w:rsidP="00936276">
      <w:pPr>
        <w:spacing w:after="0" w:line="240" w:lineRule="auto"/>
        <w:ind w:firstLine="720"/>
        <w:jc w:val="both"/>
        <w:rPr>
          <w:rFonts w:ascii="Times New Roman" w:hAnsi="Times New Roman" w:cs="Times New Roman"/>
        </w:rPr>
      </w:pPr>
      <w:r w:rsidRPr="002D4BEF">
        <w:rPr>
          <w:rFonts w:ascii="Times New Roman" w:hAnsi="Times New Roman" w:cs="Times New Roman"/>
        </w:rPr>
        <w:t>7</w:t>
      </w:r>
      <w:r w:rsidR="003642A1" w:rsidRPr="002D4BEF">
        <w:rPr>
          <w:rFonts w:ascii="Times New Roman" w:hAnsi="Times New Roman" w:cs="Times New Roman"/>
        </w:rPr>
        <w:t>.2.3. от имени Перевозчика совершать юридические и иные действия по поиску актуальной и достоверной информации о заказах потенциальных</w:t>
      </w:r>
      <w:r w:rsidR="00854DF6" w:rsidRPr="002D4BEF">
        <w:rPr>
          <w:rFonts w:ascii="Times New Roman" w:hAnsi="Times New Roman" w:cs="Times New Roman"/>
        </w:rPr>
        <w:t xml:space="preserve"> грузоотправителей, пассажиров </w:t>
      </w:r>
      <w:r w:rsidR="003642A1" w:rsidRPr="002D4BEF">
        <w:rPr>
          <w:rFonts w:ascii="Times New Roman" w:hAnsi="Times New Roman" w:cs="Times New Roman"/>
        </w:rPr>
        <w:t>об оказании им услуг по перевозке</w:t>
      </w:r>
      <w:r w:rsidR="00C940A2" w:rsidRPr="002D4BEF">
        <w:rPr>
          <w:rFonts w:ascii="Times New Roman" w:hAnsi="Times New Roman" w:cs="Times New Roman"/>
        </w:rPr>
        <w:t xml:space="preserve"> грузов, пассажиров и багажа</w:t>
      </w:r>
      <w:r w:rsidR="009A6898" w:rsidRPr="002D4BEF">
        <w:rPr>
          <w:rFonts w:ascii="Times New Roman" w:hAnsi="Times New Roman" w:cs="Times New Roman"/>
        </w:rPr>
        <w:t xml:space="preserve"> транспортными средствами</w:t>
      </w:r>
      <w:r w:rsidR="00C940A2" w:rsidRPr="002D4BEF">
        <w:rPr>
          <w:rFonts w:ascii="Times New Roman" w:hAnsi="Times New Roman" w:cs="Times New Roman"/>
        </w:rPr>
        <w:t xml:space="preserve">, </w:t>
      </w:r>
      <w:r w:rsidR="003642A1" w:rsidRPr="002D4BEF">
        <w:rPr>
          <w:rFonts w:ascii="Times New Roman" w:hAnsi="Times New Roman" w:cs="Times New Roman"/>
        </w:rPr>
        <w:t>а также размещению данной информации в ИС «ИНТ</w:t>
      </w:r>
      <w:r w:rsidR="00866338" w:rsidRPr="002D4BEF">
        <w:rPr>
          <w:rFonts w:ascii="Times New Roman" w:hAnsi="Times New Roman" w:cs="Times New Roman"/>
        </w:rPr>
        <w:t>А</w:t>
      </w:r>
      <w:r w:rsidR="003642A1" w:rsidRPr="002D4BEF">
        <w:rPr>
          <w:rFonts w:ascii="Times New Roman" w:hAnsi="Times New Roman" w:cs="Times New Roman"/>
        </w:rPr>
        <w:t xml:space="preserve">КС» для последующего предоставления к ней доступа Перевозчика и </w:t>
      </w:r>
      <w:r w:rsidR="00B2649C" w:rsidRPr="002D4BEF">
        <w:rPr>
          <w:rFonts w:ascii="Times New Roman" w:hAnsi="Times New Roman" w:cs="Times New Roman"/>
        </w:rPr>
        <w:t>ис</w:t>
      </w:r>
      <w:r w:rsidR="003642A1" w:rsidRPr="002D4BEF">
        <w:rPr>
          <w:rFonts w:ascii="Times New Roman" w:hAnsi="Times New Roman" w:cs="Times New Roman"/>
        </w:rPr>
        <w:t>полнения</w:t>
      </w:r>
      <w:r w:rsidR="00B2649C" w:rsidRPr="002D4BEF">
        <w:rPr>
          <w:rFonts w:ascii="Times New Roman" w:hAnsi="Times New Roman" w:cs="Times New Roman"/>
        </w:rPr>
        <w:t xml:space="preserve"> им </w:t>
      </w:r>
      <w:r w:rsidR="003642A1" w:rsidRPr="002D4BEF">
        <w:rPr>
          <w:rFonts w:ascii="Times New Roman" w:hAnsi="Times New Roman" w:cs="Times New Roman"/>
        </w:rPr>
        <w:t xml:space="preserve">данных заказов; </w:t>
      </w:r>
    </w:p>
    <w:p w14:paraId="5242D8F0" w14:textId="77777777" w:rsidR="003642A1" w:rsidRPr="002D4BEF" w:rsidRDefault="00E8061D" w:rsidP="00936276">
      <w:pPr>
        <w:spacing w:after="0" w:line="240" w:lineRule="auto"/>
        <w:ind w:firstLine="720"/>
        <w:jc w:val="both"/>
        <w:rPr>
          <w:rFonts w:ascii="Times New Roman" w:hAnsi="Times New Roman" w:cs="Times New Roman"/>
        </w:rPr>
      </w:pPr>
      <w:r w:rsidRPr="002D4BEF">
        <w:rPr>
          <w:rFonts w:ascii="Times New Roman" w:hAnsi="Times New Roman" w:cs="Times New Roman"/>
        </w:rPr>
        <w:t>7</w:t>
      </w:r>
      <w:r w:rsidR="003642A1" w:rsidRPr="002D4BEF">
        <w:rPr>
          <w:rFonts w:ascii="Times New Roman" w:hAnsi="Times New Roman" w:cs="Times New Roman"/>
        </w:rPr>
        <w:t>.2.4. в течение 3-х (трех) дней по окончании каждого отчетного периода размещать в Личном кабинете Перевозчика отчет</w:t>
      </w:r>
      <w:r w:rsidR="001A6244" w:rsidRPr="002D4BEF">
        <w:rPr>
          <w:rFonts w:ascii="Times New Roman" w:hAnsi="Times New Roman" w:cs="Times New Roman"/>
        </w:rPr>
        <w:t xml:space="preserve"> Оператора</w:t>
      </w:r>
      <w:r w:rsidR="003642A1" w:rsidRPr="002D4BEF">
        <w:rPr>
          <w:rFonts w:ascii="Times New Roman" w:hAnsi="Times New Roman" w:cs="Times New Roman"/>
        </w:rPr>
        <w:t>. При наличии у Перевозчика возражений по отчету Оператора, данные возражения</w:t>
      </w:r>
      <w:r w:rsidR="00B2649C" w:rsidRPr="002D4BEF">
        <w:rPr>
          <w:rFonts w:ascii="Times New Roman" w:hAnsi="Times New Roman" w:cs="Times New Roman"/>
        </w:rPr>
        <w:t xml:space="preserve"> </w:t>
      </w:r>
      <w:r w:rsidR="003642A1" w:rsidRPr="002D4BEF">
        <w:rPr>
          <w:rFonts w:ascii="Times New Roman" w:hAnsi="Times New Roman" w:cs="Times New Roman"/>
        </w:rPr>
        <w:t>должны быть</w:t>
      </w:r>
      <w:r w:rsidR="00B2649C" w:rsidRPr="002D4BEF">
        <w:rPr>
          <w:rFonts w:ascii="Times New Roman" w:hAnsi="Times New Roman" w:cs="Times New Roman"/>
        </w:rPr>
        <w:t xml:space="preserve"> направлены </w:t>
      </w:r>
      <w:r w:rsidR="003642A1" w:rsidRPr="002D4BEF">
        <w:rPr>
          <w:rFonts w:ascii="Times New Roman" w:hAnsi="Times New Roman" w:cs="Times New Roman"/>
        </w:rPr>
        <w:t>в электронной форме Оператору в течение 3-х (трех) рабочих дней со дня размещения отчета</w:t>
      </w:r>
      <w:r w:rsidR="00B37008" w:rsidRPr="002D4BEF">
        <w:rPr>
          <w:rFonts w:ascii="Times New Roman" w:hAnsi="Times New Roman" w:cs="Times New Roman"/>
        </w:rPr>
        <w:t xml:space="preserve"> Оператора </w:t>
      </w:r>
      <w:r w:rsidR="003642A1" w:rsidRPr="002D4BEF">
        <w:rPr>
          <w:rFonts w:ascii="Times New Roman" w:hAnsi="Times New Roman" w:cs="Times New Roman"/>
        </w:rPr>
        <w:t>в Личном кабинете Перевозчика. В противном случае отчет</w:t>
      </w:r>
      <w:r w:rsidR="00B37008" w:rsidRPr="002D4BEF">
        <w:rPr>
          <w:rFonts w:ascii="Times New Roman" w:hAnsi="Times New Roman" w:cs="Times New Roman"/>
        </w:rPr>
        <w:t xml:space="preserve"> Оператора </w:t>
      </w:r>
      <w:r w:rsidR="003642A1" w:rsidRPr="002D4BEF">
        <w:rPr>
          <w:rFonts w:ascii="Times New Roman" w:hAnsi="Times New Roman" w:cs="Times New Roman"/>
        </w:rPr>
        <w:t>будет считаться</w:t>
      </w:r>
      <w:r w:rsidR="00080401" w:rsidRPr="002D4BEF">
        <w:rPr>
          <w:rFonts w:ascii="Times New Roman" w:hAnsi="Times New Roman" w:cs="Times New Roman"/>
        </w:rPr>
        <w:t xml:space="preserve"> согласованным</w:t>
      </w:r>
      <w:r w:rsidR="00B37008" w:rsidRPr="002D4BEF">
        <w:rPr>
          <w:rFonts w:ascii="Times New Roman" w:hAnsi="Times New Roman" w:cs="Times New Roman"/>
        </w:rPr>
        <w:t xml:space="preserve"> с </w:t>
      </w:r>
      <w:r w:rsidR="003642A1" w:rsidRPr="002D4BEF">
        <w:rPr>
          <w:rFonts w:ascii="Times New Roman" w:hAnsi="Times New Roman" w:cs="Times New Roman"/>
        </w:rPr>
        <w:t>Перевозчиком;</w:t>
      </w:r>
    </w:p>
    <w:p w14:paraId="69894940" w14:textId="74AA4107" w:rsidR="003642A1" w:rsidRPr="002D4BEF" w:rsidRDefault="00E8061D" w:rsidP="00936276">
      <w:pPr>
        <w:spacing w:after="0" w:line="240" w:lineRule="auto"/>
        <w:ind w:firstLine="720"/>
        <w:jc w:val="both"/>
        <w:rPr>
          <w:rFonts w:ascii="Times New Roman" w:hAnsi="Times New Roman" w:cs="Times New Roman"/>
        </w:rPr>
      </w:pPr>
      <w:r w:rsidRPr="002D4BEF">
        <w:rPr>
          <w:rFonts w:ascii="Times New Roman" w:hAnsi="Times New Roman" w:cs="Times New Roman"/>
        </w:rPr>
        <w:t>7</w:t>
      </w:r>
      <w:r w:rsidR="003642A1" w:rsidRPr="002D4BEF">
        <w:rPr>
          <w:rFonts w:ascii="Times New Roman" w:hAnsi="Times New Roman" w:cs="Times New Roman"/>
        </w:rPr>
        <w:t>.2.5. в течение 3-х (трех) дней по окончании каждого отчетного периода размещать в Личном кабинете Диспетчера</w:t>
      </w:r>
      <w:r w:rsidR="005A1299" w:rsidRPr="002D4BEF">
        <w:rPr>
          <w:rFonts w:ascii="Times New Roman" w:hAnsi="Times New Roman" w:cs="Times New Roman"/>
        </w:rPr>
        <w:t xml:space="preserve"> детализированный</w:t>
      </w:r>
      <w:r w:rsidR="003642A1" w:rsidRPr="002D4BEF">
        <w:rPr>
          <w:rFonts w:ascii="Times New Roman" w:hAnsi="Times New Roman" w:cs="Times New Roman"/>
        </w:rPr>
        <w:t xml:space="preserve"> отчет по принятым, размещенным и </w:t>
      </w:r>
      <w:r w:rsidR="007D42E1" w:rsidRPr="002D4BEF">
        <w:rPr>
          <w:rFonts w:ascii="Times New Roman" w:hAnsi="Times New Roman" w:cs="Times New Roman"/>
        </w:rPr>
        <w:t xml:space="preserve">выполненным </w:t>
      </w:r>
      <w:r w:rsidR="003642A1" w:rsidRPr="002D4BEF">
        <w:rPr>
          <w:rFonts w:ascii="Times New Roman" w:hAnsi="Times New Roman" w:cs="Times New Roman"/>
        </w:rPr>
        <w:t>заказам. При наличии у Диспетчера возражений по</w:t>
      </w:r>
      <w:r w:rsidR="007D42E1" w:rsidRPr="002D4BEF">
        <w:rPr>
          <w:rFonts w:ascii="Times New Roman" w:hAnsi="Times New Roman" w:cs="Times New Roman"/>
        </w:rPr>
        <w:t xml:space="preserve"> указанному в настоящем пункте </w:t>
      </w:r>
      <w:r w:rsidR="003642A1" w:rsidRPr="002D4BEF">
        <w:rPr>
          <w:rFonts w:ascii="Times New Roman" w:hAnsi="Times New Roman" w:cs="Times New Roman"/>
        </w:rPr>
        <w:t xml:space="preserve">отчету Оператора, данные возражения должны быть </w:t>
      </w:r>
      <w:r w:rsidR="00B2649C" w:rsidRPr="002D4BEF">
        <w:rPr>
          <w:rFonts w:ascii="Times New Roman" w:hAnsi="Times New Roman" w:cs="Times New Roman"/>
        </w:rPr>
        <w:t xml:space="preserve">направлены </w:t>
      </w:r>
      <w:r w:rsidR="003642A1" w:rsidRPr="002D4BEF">
        <w:rPr>
          <w:rFonts w:ascii="Times New Roman" w:hAnsi="Times New Roman" w:cs="Times New Roman"/>
        </w:rPr>
        <w:t xml:space="preserve">в электронной форме Оператору в течение </w:t>
      </w:r>
      <w:r w:rsidR="005A1299" w:rsidRPr="002D4BEF">
        <w:rPr>
          <w:rFonts w:ascii="Times New Roman" w:hAnsi="Times New Roman" w:cs="Times New Roman"/>
        </w:rPr>
        <w:t>7</w:t>
      </w:r>
      <w:r w:rsidR="003642A1" w:rsidRPr="002D4BEF">
        <w:rPr>
          <w:rFonts w:ascii="Times New Roman" w:hAnsi="Times New Roman" w:cs="Times New Roman"/>
        </w:rPr>
        <w:t xml:space="preserve">-х (трех) </w:t>
      </w:r>
      <w:r w:rsidR="005A1299" w:rsidRPr="002D4BEF">
        <w:rPr>
          <w:rFonts w:ascii="Times New Roman" w:hAnsi="Times New Roman" w:cs="Times New Roman"/>
        </w:rPr>
        <w:t>календарных</w:t>
      </w:r>
      <w:r w:rsidR="003642A1" w:rsidRPr="002D4BEF">
        <w:rPr>
          <w:rFonts w:ascii="Times New Roman" w:hAnsi="Times New Roman" w:cs="Times New Roman"/>
        </w:rPr>
        <w:t xml:space="preserve"> дней со дня размещения отчета в Личном кабинете Диспетчера. В противном случае отчет будет считаться</w:t>
      </w:r>
      <w:r w:rsidR="007D42E1" w:rsidRPr="002D4BEF">
        <w:rPr>
          <w:rFonts w:ascii="Times New Roman" w:hAnsi="Times New Roman" w:cs="Times New Roman"/>
        </w:rPr>
        <w:t xml:space="preserve"> согласованным с </w:t>
      </w:r>
      <w:r w:rsidR="003642A1" w:rsidRPr="002D4BEF">
        <w:rPr>
          <w:rFonts w:ascii="Times New Roman" w:hAnsi="Times New Roman" w:cs="Times New Roman"/>
        </w:rPr>
        <w:t>Диспетчером;</w:t>
      </w:r>
    </w:p>
    <w:p w14:paraId="52CC02D3" w14:textId="2839622F" w:rsidR="003642A1" w:rsidRPr="002D4BEF" w:rsidRDefault="00E8061D" w:rsidP="00936276">
      <w:pPr>
        <w:spacing w:after="0" w:line="240" w:lineRule="auto"/>
        <w:ind w:firstLine="720"/>
        <w:jc w:val="both"/>
        <w:rPr>
          <w:rFonts w:ascii="Times New Roman" w:hAnsi="Times New Roman" w:cs="Times New Roman"/>
        </w:rPr>
      </w:pPr>
      <w:r w:rsidRPr="002D4BEF">
        <w:rPr>
          <w:rFonts w:ascii="Times New Roman" w:hAnsi="Times New Roman" w:cs="Times New Roman"/>
        </w:rPr>
        <w:t>7</w:t>
      </w:r>
      <w:r w:rsidR="003642A1" w:rsidRPr="002D4BEF">
        <w:rPr>
          <w:rFonts w:ascii="Times New Roman" w:hAnsi="Times New Roman" w:cs="Times New Roman"/>
        </w:rPr>
        <w:t>.2.6.</w:t>
      </w:r>
      <w:r w:rsidR="002F1913" w:rsidRPr="002D4BEF">
        <w:rPr>
          <w:rFonts w:ascii="Times New Roman" w:hAnsi="Times New Roman" w:cs="Times New Roman"/>
        </w:rPr>
        <w:t xml:space="preserve"> перечислять </w:t>
      </w:r>
      <w:r w:rsidR="003642A1" w:rsidRPr="002D4BEF">
        <w:rPr>
          <w:rFonts w:ascii="Times New Roman" w:hAnsi="Times New Roman" w:cs="Times New Roman"/>
        </w:rPr>
        <w:t xml:space="preserve">Диспетчеру </w:t>
      </w:r>
      <w:r w:rsidR="005A1299" w:rsidRPr="002D4BEF">
        <w:rPr>
          <w:rFonts w:ascii="Times New Roman" w:hAnsi="Times New Roman" w:cs="Times New Roman"/>
        </w:rPr>
        <w:t>денежные средства,</w:t>
      </w:r>
      <w:r w:rsidR="002F1913" w:rsidRPr="002D4BEF">
        <w:rPr>
          <w:rFonts w:ascii="Times New Roman" w:hAnsi="Times New Roman" w:cs="Times New Roman"/>
        </w:rPr>
        <w:t xml:space="preserve"> направленные Пере</w:t>
      </w:r>
      <w:r w:rsidR="005F2935" w:rsidRPr="002D4BEF">
        <w:rPr>
          <w:rFonts w:ascii="Times New Roman" w:hAnsi="Times New Roman" w:cs="Times New Roman"/>
        </w:rPr>
        <w:t xml:space="preserve">возчиком на </w:t>
      </w:r>
      <w:r w:rsidR="007A23D8" w:rsidRPr="002D4BEF">
        <w:rPr>
          <w:rFonts w:ascii="Times New Roman" w:hAnsi="Times New Roman" w:cs="Times New Roman"/>
        </w:rPr>
        <w:t>расчетный счет</w:t>
      </w:r>
      <w:r w:rsidR="005F2935" w:rsidRPr="002D4BEF">
        <w:rPr>
          <w:rFonts w:ascii="Times New Roman" w:hAnsi="Times New Roman" w:cs="Times New Roman"/>
        </w:rPr>
        <w:t xml:space="preserve"> Опер</w:t>
      </w:r>
      <w:r w:rsidR="002F1913" w:rsidRPr="002D4BEF">
        <w:rPr>
          <w:rFonts w:ascii="Times New Roman" w:hAnsi="Times New Roman" w:cs="Times New Roman"/>
        </w:rPr>
        <w:t xml:space="preserve">атора за оказанные </w:t>
      </w:r>
      <w:r w:rsidR="003642A1" w:rsidRPr="002D4BEF">
        <w:rPr>
          <w:rFonts w:ascii="Times New Roman" w:hAnsi="Times New Roman" w:cs="Times New Roman"/>
        </w:rPr>
        <w:t>услуги</w:t>
      </w:r>
      <w:r w:rsidR="005F2935" w:rsidRPr="002D4BEF">
        <w:rPr>
          <w:rFonts w:ascii="Times New Roman" w:hAnsi="Times New Roman" w:cs="Times New Roman"/>
        </w:rPr>
        <w:t xml:space="preserve"> Диспетчера</w:t>
      </w:r>
      <w:r w:rsidR="003642A1" w:rsidRPr="002D4BEF">
        <w:rPr>
          <w:rFonts w:ascii="Times New Roman" w:hAnsi="Times New Roman" w:cs="Times New Roman"/>
        </w:rPr>
        <w:t xml:space="preserve">, указанные в п. </w:t>
      </w:r>
      <w:r w:rsidRPr="002D4BEF">
        <w:rPr>
          <w:rFonts w:ascii="Times New Roman" w:hAnsi="Times New Roman" w:cs="Times New Roman"/>
        </w:rPr>
        <w:t>3</w:t>
      </w:r>
      <w:r w:rsidR="003642A1" w:rsidRPr="002D4BEF">
        <w:rPr>
          <w:rFonts w:ascii="Times New Roman" w:hAnsi="Times New Roman" w:cs="Times New Roman"/>
        </w:rPr>
        <w:t>.1</w:t>
      </w:r>
      <w:r w:rsidR="00A11A8E" w:rsidRPr="002D4BEF">
        <w:rPr>
          <w:rFonts w:ascii="Times New Roman" w:hAnsi="Times New Roman" w:cs="Times New Roman"/>
        </w:rPr>
        <w:t xml:space="preserve"> Договора</w:t>
      </w:r>
      <w:r w:rsidR="003642A1" w:rsidRPr="002D4BEF">
        <w:rPr>
          <w:rFonts w:ascii="Times New Roman" w:hAnsi="Times New Roman" w:cs="Times New Roman"/>
        </w:rPr>
        <w:t>;</w:t>
      </w:r>
    </w:p>
    <w:p w14:paraId="73708249" w14:textId="381919B9" w:rsidR="00D46C6C" w:rsidRPr="002D4BEF" w:rsidRDefault="00D46C6C" w:rsidP="00D46C6C">
      <w:pPr>
        <w:spacing w:after="0" w:line="240" w:lineRule="auto"/>
        <w:ind w:firstLine="720"/>
        <w:jc w:val="both"/>
        <w:rPr>
          <w:rFonts w:ascii="Times New Roman" w:hAnsi="Times New Roman" w:cs="Times New Roman"/>
        </w:rPr>
      </w:pPr>
      <w:r w:rsidRPr="002D4BEF">
        <w:rPr>
          <w:rFonts w:ascii="Times New Roman" w:hAnsi="Times New Roman" w:cs="Times New Roman"/>
        </w:rPr>
        <w:t>7.2.7. перечислять Перевозчику денежные средства, направленные Диспетчером на расчетный счет Оператора за оказанные услуги Перевозчика, указанные в п. 3.1 Договора, в случае оплаты Клиентом услуг перевозки на расчетный счет Диспетчера;</w:t>
      </w:r>
    </w:p>
    <w:p w14:paraId="77954C0A" w14:textId="5F1E4127" w:rsidR="003642A1" w:rsidRPr="002D4BEF" w:rsidRDefault="00E8061D" w:rsidP="00936276">
      <w:pPr>
        <w:spacing w:after="0" w:line="240" w:lineRule="auto"/>
        <w:ind w:firstLine="708"/>
        <w:jc w:val="both"/>
        <w:rPr>
          <w:rFonts w:ascii="Times New Roman" w:hAnsi="Times New Roman" w:cs="Times New Roman"/>
        </w:rPr>
      </w:pPr>
      <w:r w:rsidRPr="002D4BEF">
        <w:rPr>
          <w:rFonts w:ascii="Times New Roman" w:hAnsi="Times New Roman" w:cs="Times New Roman"/>
        </w:rPr>
        <w:t>7</w:t>
      </w:r>
      <w:r w:rsidR="003642A1" w:rsidRPr="002D4BEF">
        <w:rPr>
          <w:rFonts w:ascii="Times New Roman" w:hAnsi="Times New Roman" w:cs="Times New Roman"/>
        </w:rPr>
        <w:t>.2.</w:t>
      </w:r>
      <w:r w:rsidR="00D46C6C" w:rsidRPr="002D4BEF">
        <w:rPr>
          <w:rFonts w:ascii="Times New Roman" w:hAnsi="Times New Roman" w:cs="Times New Roman"/>
        </w:rPr>
        <w:t>8</w:t>
      </w:r>
      <w:r w:rsidR="003642A1" w:rsidRPr="002D4BEF">
        <w:rPr>
          <w:rFonts w:ascii="Times New Roman" w:hAnsi="Times New Roman" w:cs="Times New Roman"/>
        </w:rPr>
        <w:t>. соблюдать требования Технического регламента ИС «ИНТ</w:t>
      </w:r>
      <w:r w:rsidR="00866338" w:rsidRPr="002D4BEF">
        <w:rPr>
          <w:rFonts w:ascii="Times New Roman" w:hAnsi="Times New Roman" w:cs="Times New Roman"/>
        </w:rPr>
        <w:t>А</w:t>
      </w:r>
      <w:r w:rsidR="003642A1" w:rsidRPr="002D4BEF">
        <w:rPr>
          <w:rFonts w:ascii="Times New Roman" w:hAnsi="Times New Roman" w:cs="Times New Roman"/>
        </w:rPr>
        <w:t>КС»;</w:t>
      </w:r>
    </w:p>
    <w:p w14:paraId="35931159" w14:textId="3E7169D3" w:rsidR="003642A1" w:rsidRPr="002D4BEF" w:rsidRDefault="00E8061D" w:rsidP="00936276">
      <w:pPr>
        <w:spacing w:after="0" w:line="240" w:lineRule="auto"/>
        <w:ind w:firstLine="708"/>
        <w:jc w:val="both"/>
        <w:rPr>
          <w:rFonts w:ascii="Times New Roman" w:hAnsi="Times New Roman" w:cs="Times New Roman"/>
        </w:rPr>
      </w:pPr>
      <w:r w:rsidRPr="002D4BEF">
        <w:rPr>
          <w:rFonts w:ascii="Times New Roman" w:hAnsi="Times New Roman" w:cs="Times New Roman"/>
        </w:rPr>
        <w:t>7</w:t>
      </w:r>
      <w:r w:rsidR="003642A1" w:rsidRPr="002D4BEF">
        <w:rPr>
          <w:rFonts w:ascii="Times New Roman" w:hAnsi="Times New Roman" w:cs="Times New Roman"/>
        </w:rPr>
        <w:t>.2.</w:t>
      </w:r>
      <w:r w:rsidR="00D46C6C" w:rsidRPr="002D4BEF">
        <w:rPr>
          <w:rFonts w:ascii="Times New Roman" w:hAnsi="Times New Roman" w:cs="Times New Roman"/>
        </w:rPr>
        <w:t>9</w:t>
      </w:r>
      <w:r w:rsidR="003642A1" w:rsidRPr="002D4BEF">
        <w:rPr>
          <w:rFonts w:ascii="Times New Roman" w:hAnsi="Times New Roman" w:cs="Times New Roman"/>
        </w:rPr>
        <w:t>. поддерживать</w:t>
      </w:r>
      <w:r w:rsidRPr="002D4BEF">
        <w:rPr>
          <w:rFonts w:ascii="Times New Roman" w:hAnsi="Times New Roman" w:cs="Times New Roman"/>
        </w:rPr>
        <w:t xml:space="preserve"> </w:t>
      </w:r>
      <w:r w:rsidR="003642A1" w:rsidRPr="002D4BEF">
        <w:rPr>
          <w:rFonts w:ascii="Times New Roman" w:hAnsi="Times New Roman" w:cs="Times New Roman"/>
        </w:rPr>
        <w:t>ИС «ИНТ</w:t>
      </w:r>
      <w:r w:rsidR="00866338" w:rsidRPr="002D4BEF">
        <w:rPr>
          <w:rFonts w:ascii="Times New Roman" w:hAnsi="Times New Roman" w:cs="Times New Roman"/>
        </w:rPr>
        <w:t>А</w:t>
      </w:r>
      <w:r w:rsidR="003642A1" w:rsidRPr="002D4BEF">
        <w:rPr>
          <w:rFonts w:ascii="Times New Roman" w:hAnsi="Times New Roman" w:cs="Times New Roman"/>
        </w:rPr>
        <w:t>КС»</w:t>
      </w:r>
      <w:r w:rsidRPr="002D4BEF">
        <w:rPr>
          <w:rFonts w:ascii="Times New Roman" w:hAnsi="Times New Roman" w:cs="Times New Roman"/>
        </w:rPr>
        <w:t xml:space="preserve"> в исправном техническом состоянии</w:t>
      </w:r>
      <w:r w:rsidR="003642A1" w:rsidRPr="002D4BEF">
        <w:rPr>
          <w:rFonts w:ascii="Times New Roman" w:hAnsi="Times New Roman" w:cs="Times New Roman"/>
        </w:rPr>
        <w:t>;</w:t>
      </w:r>
    </w:p>
    <w:p w14:paraId="5D73002E" w14:textId="12760C3F" w:rsidR="005A1299" w:rsidRPr="002D4BEF" w:rsidRDefault="00E8061D" w:rsidP="005A1299">
      <w:pPr>
        <w:spacing w:after="0" w:line="240" w:lineRule="auto"/>
        <w:ind w:firstLine="708"/>
        <w:jc w:val="both"/>
        <w:rPr>
          <w:rFonts w:ascii="Times New Roman" w:hAnsi="Times New Roman" w:cs="Times New Roman"/>
        </w:rPr>
      </w:pPr>
      <w:r w:rsidRPr="002D4BEF">
        <w:rPr>
          <w:rFonts w:ascii="Times New Roman" w:hAnsi="Times New Roman" w:cs="Times New Roman"/>
        </w:rPr>
        <w:t>7</w:t>
      </w:r>
      <w:r w:rsidR="003642A1" w:rsidRPr="002D4BEF">
        <w:rPr>
          <w:rFonts w:ascii="Times New Roman" w:hAnsi="Times New Roman" w:cs="Times New Roman"/>
        </w:rPr>
        <w:t>.2.</w:t>
      </w:r>
      <w:r w:rsidR="00D46C6C" w:rsidRPr="002D4BEF">
        <w:rPr>
          <w:rFonts w:ascii="Times New Roman" w:hAnsi="Times New Roman" w:cs="Times New Roman"/>
        </w:rPr>
        <w:t>10</w:t>
      </w:r>
      <w:r w:rsidR="003642A1" w:rsidRPr="002D4BEF">
        <w:rPr>
          <w:rFonts w:ascii="Times New Roman" w:hAnsi="Times New Roman" w:cs="Times New Roman"/>
        </w:rPr>
        <w:t>. не ра</w:t>
      </w:r>
      <w:r w:rsidR="00FA4865" w:rsidRPr="002D4BEF">
        <w:rPr>
          <w:rFonts w:ascii="Times New Roman" w:hAnsi="Times New Roman" w:cs="Times New Roman"/>
        </w:rPr>
        <w:t>с</w:t>
      </w:r>
      <w:r w:rsidR="003642A1" w:rsidRPr="002D4BEF">
        <w:rPr>
          <w:rFonts w:ascii="Times New Roman" w:hAnsi="Times New Roman" w:cs="Times New Roman"/>
        </w:rPr>
        <w:t>крывать третьим лицам</w:t>
      </w:r>
      <w:r w:rsidR="00C940A2" w:rsidRPr="002D4BEF">
        <w:rPr>
          <w:rFonts w:ascii="Times New Roman" w:hAnsi="Times New Roman" w:cs="Times New Roman"/>
        </w:rPr>
        <w:t xml:space="preserve"> информацию</w:t>
      </w:r>
      <w:r w:rsidR="003642A1" w:rsidRPr="002D4BEF">
        <w:rPr>
          <w:rFonts w:ascii="Times New Roman" w:hAnsi="Times New Roman" w:cs="Times New Roman"/>
        </w:rPr>
        <w:t>, за исключением случаев предусмотренных</w:t>
      </w:r>
      <w:r w:rsidR="00080401" w:rsidRPr="002D4BEF">
        <w:rPr>
          <w:rFonts w:ascii="Times New Roman" w:hAnsi="Times New Roman" w:cs="Times New Roman"/>
        </w:rPr>
        <w:t xml:space="preserve"> действующим законодательством РФ. </w:t>
      </w:r>
    </w:p>
    <w:p w14:paraId="15645447" w14:textId="56AA0EB4" w:rsidR="003F4AEB" w:rsidRPr="002D4BEF" w:rsidRDefault="003F4AEB" w:rsidP="005A1299">
      <w:pPr>
        <w:spacing w:after="0" w:line="240" w:lineRule="auto"/>
        <w:ind w:firstLine="708"/>
        <w:jc w:val="both"/>
        <w:rPr>
          <w:rFonts w:ascii="Times New Roman" w:hAnsi="Times New Roman" w:cs="Times New Roman"/>
        </w:rPr>
      </w:pPr>
      <w:r w:rsidRPr="002D4BEF">
        <w:rPr>
          <w:rFonts w:ascii="Times New Roman" w:hAnsi="Times New Roman" w:cs="Times New Roman"/>
          <w:lang w:eastAsia="ru-RU"/>
        </w:rPr>
        <w:t>7.2.1</w:t>
      </w:r>
      <w:r w:rsidR="00D46C6C" w:rsidRPr="002D4BEF">
        <w:rPr>
          <w:rFonts w:ascii="Times New Roman" w:hAnsi="Times New Roman" w:cs="Times New Roman"/>
          <w:lang w:eastAsia="ru-RU"/>
        </w:rPr>
        <w:t>1</w:t>
      </w:r>
      <w:r w:rsidRPr="002D4BEF">
        <w:rPr>
          <w:rFonts w:ascii="Times New Roman" w:hAnsi="Times New Roman" w:cs="Times New Roman"/>
          <w:lang w:eastAsia="ru-RU"/>
        </w:rPr>
        <w:t xml:space="preserve"> Оператор обеспечивает конфиденциальность всех содержащихся в </w:t>
      </w:r>
      <w:r w:rsidR="005A1299" w:rsidRPr="002D4BEF">
        <w:rPr>
          <w:rFonts w:ascii="Times New Roman" w:hAnsi="Times New Roman" w:cs="Times New Roman"/>
          <w:lang w:eastAsia="ru-RU"/>
        </w:rPr>
        <w:t>системе</w:t>
      </w:r>
      <w:r w:rsidRPr="002D4BEF">
        <w:rPr>
          <w:rFonts w:ascii="Times New Roman" w:hAnsi="Times New Roman" w:cs="Times New Roman"/>
          <w:lang w:eastAsia="ru-RU"/>
        </w:rPr>
        <w:t xml:space="preserve"> данных Участника. В случае если потеря данных произошла по вине </w:t>
      </w:r>
      <w:r w:rsidR="005A1299" w:rsidRPr="002D4BEF">
        <w:rPr>
          <w:rFonts w:ascii="Times New Roman" w:hAnsi="Times New Roman" w:cs="Times New Roman"/>
          <w:lang w:eastAsia="ru-RU"/>
        </w:rPr>
        <w:t>Оператора</w:t>
      </w:r>
      <w:r w:rsidRPr="002D4BEF">
        <w:rPr>
          <w:rFonts w:ascii="Times New Roman" w:hAnsi="Times New Roman" w:cs="Times New Roman"/>
          <w:lang w:eastAsia="ru-RU"/>
        </w:rPr>
        <w:t>, он принимает все необходимые меры и обеспечивает восстановления данных в течение 3-х рабочих дней.</w:t>
      </w:r>
    </w:p>
    <w:p w14:paraId="260D5D14" w14:textId="77777777" w:rsidR="003642A1" w:rsidRPr="002D4BEF" w:rsidRDefault="003642A1" w:rsidP="00936276">
      <w:pPr>
        <w:spacing w:after="0" w:line="240" w:lineRule="auto"/>
        <w:ind w:firstLine="708"/>
        <w:jc w:val="both"/>
        <w:rPr>
          <w:rFonts w:ascii="Times New Roman" w:hAnsi="Times New Roman" w:cs="Times New Roman"/>
        </w:rPr>
      </w:pPr>
    </w:p>
    <w:p w14:paraId="69B88448" w14:textId="77777777" w:rsidR="003642A1" w:rsidRPr="002D4BEF" w:rsidRDefault="00E8061D" w:rsidP="00936276">
      <w:pPr>
        <w:spacing w:after="0" w:line="240" w:lineRule="auto"/>
        <w:ind w:firstLine="708"/>
        <w:jc w:val="center"/>
        <w:rPr>
          <w:rFonts w:ascii="Times New Roman" w:hAnsi="Times New Roman" w:cs="Times New Roman"/>
          <w:b/>
        </w:rPr>
      </w:pPr>
      <w:r w:rsidRPr="002D4BEF">
        <w:rPr>
          <w:rFonts w:ascii="Times New Roman" w:hAnsi="Times New Roman" w:cs="Times New Roman"/>
          <w:b/>
        </w:rPr>
        <w:t>8</w:t>
      </w:r>
      <w:r w:rsidR="003642A1" w:rsidRPr="002D4BEF">
        <w:rPr>
          <w:rFonts w:ascii="Times New Roman" w:hAnsi="Times New Roman" w:cs="Times New Roman"/>
          <w:b/>
        </w:rPr>
        <w:t>. Определение стоимости перев</w:t>
      </w:r>
      <w:r w:rsidR="00FA4865" w:rsidRPr="002D4BEF">
        <w:rPr>
          <w:rFonts w:ascii="Times New Roman" w:hAnsi="Times New Roman" w:cs="Times New Roman"/>
          <w:b/>
        </w:rPr>
        <w:t xml:space="preserve">озок </w:t>
      </w:r>
    </w:p>
    <w:p w14:paraId="66B7AAF3" w14:textId="77777777" w:rsidR="003642A1" w:rsidRPr="002D4BEF" w:rsidRDefault="003642A1" w:rsidP="00936276">
      <w:pPr>
        <w:spacing w:after="0" w:line="240" w:lineRule="auto"/>
        <w:ind w:firstLine="708"/>
        <w:jc w:val="both"/>
        <w:rPr>
          <w:rFonts w:ascii="Times New Roman" w:hAnsi="Times New Roman" w:cs="Times New Roman"/>
        </w:rPr>
      </w:pPr>
    </w:p>
    <w:p w14:paraId="74485FD5" w14:textId="2899305F" w:rsidR="006954DB" w:rsidRPr="002D4BEF" w:rsidRDefault="00E8061D" w:rsidP="006954DB">
      <w:pPr>
        <w:spacing w:after="0" w:line="240" w:lineRule="auto"/>
        <w:ind w:firstLine="708"/>
        <w:jc w:val="both"/>
        <w:rPr>
          <w:rFonts w:ascii="Times New Roman" w:hAnsi="Times New Roman" w:cs="Times New Roman"/>
        </w:rPr>
      </w:pPr>
      <w:r w:rsidRPr="002D4BEF">
        <w:rPr>
          <w:rFonts w:ascii="Times New Roman" w:hAnsi="Times New Roman" w:cs="Times New Roman"/>
        </w:rPr>
        <w:t>8</w:t>
      </w:r>
      <w:r w:rsidR="003642A1" w:rsidRPr="002D4BEF">
        <w:rPr>
          <w:rFonts w:ascii="Times New Roman" w:hAnsi="Times New Roman" w:cs="Times New Roman"/>
        </w:rPr>
        <w:t>.1.</w:t>
      </w:r>
      <w:r w:rsidR="00F71B91" w:rsidRPr="002D4BEF">
        <w:rPr>
          <w:rFonts w:ascii="Times New Roman" w:hAnsi="Times New Roman" w:cs="Times New Roman"/>
        </w:rPr>
        <w:t xml:space="preserve"> </w:t>
      </w:r>
      <w:r w:rsidR="005D251B" w:rsidRPr="002D4BEF">
        <w:rPr>
          <w:rFonts w:ascii="Times New Roman" w:hAnsi="Times New Roman" w:cs="Times New Roman"/>
        </w:rPr>
        <w:t>Оператор сравнивает стоимость заказов на перевозки, полученную от Диспетчеров с минимальными расценкам по классам обслуживания устанавливаемыми на основе мониторинга рынка услуг по перевозке грузов, пассажиров и багажа транспортными средствами и на основе результатов такого сравнения принимает решение о размещении информации в ИС «ИНТАКС».</w:t>
      </w:r>
    </w:p>
    <w:p w14:paraId="6509CD6D" w14:textId="0CCD24E0" w:rsidR="00FA4865" w:rsidRPr="002D4BEF" w:rsidRDefault="00E8061D" w:rsidP="006954DB">
      <w:pPr>
        <w:spacing w:after="0" w:line="240" w:lineRule="auto"/>
        <w:ind w:firstLine="708"/>
        <w:jc w:val="both"/>
        <w:rPr>
          <w:rFonts w:ascii="Times New Roman" w:hAnsi="Times New Roman" w:cs="Times New Roman"/>
        </w:rPr>
      </w:pPr>
      <w:r w:rsidRPr="002D4BEF">
        <w:rPr>
          <w:rFonts w:ascii="Times New Roman" w:hAnsi="Times New Roman" w:cs="Times New Roman"/>
        </w:rPr>
        <w:t>8</w:t>
      </w:r>
      <w:r w:rsidR="00F71B91" w:rsidRPr="002D4BEF">
        <w:rPr>
          <w:rFonts w:ascii="Times New Roman" w:hAnsi="Times New Roman" w:cs="Times New Roman"/>
        </w:rPr>
        <w:t xml:space="preserve">.2. </w:t>
      </w:r>
      <w:r w:rsidR="003642A1" w:rsidRPr="002D4BEF">
        <w:rPr>
          <w:rFonts w:ascii="Times New Roman" w:hAnsi="Times New Roman" w:cs="Times New Roman"/>
        </w:rPr>
        <w:t xml:space="preserve">Стоимость каждой перевозки определяется Диспетчером </w:t>
      </w:r>
      <w:r w:rsidR="00E27239" w:rsidRPr="002D4BEF">
        <w:rPr>
          <w:rFonts w:ascii="Times New Roman" w:hAnsi="Times New Roman" w:cs="Times New Roman"/>
        </w:rPr>
        <w:t>с учетом</w:t>
      </w:r>
      <w:r w:rsidR="003642A1" w:rsidRPr="002D4BEF">
        <w:rPr>
          <w:rFonts w:ascii="Times New Roman" w:hAnsi="Times New Roman" w:cs="Times New Roman"/>
        </w:rPr>
        <w:t xml:space="preserve"> установленных Оператором</w:t>
      </w:r>
      <w:r w:rsidR="00E27239" w:rsidRPr="002D4BEF">
        <w:rPr>
          <w:rFonts w:ascii="Times New Roman" w:hAnsi="Times New Roman" w:cs="Times New Roman"/>
        </w:rPr>
        <w:t xml:space="preserve"> минимальных</w:t>
      </w:r>
      <w:r w:rsidR="003642A1" w:rsidRPr="002D4BEF">
        <w:rPr>
          <w:rFonts w:ascii="Times New Roman" w:hAnsi="Times New Roman" w:cs="Times New Roman"/>
        </w:rPr>
        <w:t xml:space="preserve"> расценок</w:t>
      </w:r>
      <w:r w:rsidR="00F71B91" w:rsidRPr="002D4BEF">
        <w:rPr>
          <w:rFonts w:ascii="Times New Roman" w:hAnsi="Times New Roman" w:cs="Times New Roman"/>
        </w:rPr>
        <w:t xml:space="preserve"> на перевозки. </w:t>
      </w:r>
      <w:r w:rsidR="003642A1" w:rsidRPr="002D4BEF">
        <w:rPr>
          <w:rFonts w:ascii="Times New Roman" w:hAnsi="Times New Roman" w:cs="Times New Roman"/>
        </w:rPr>
        <w:t>При этом стоимость такой перевозки определяется в зависимости от места подачи</w:t>
      </w:r>
      <w:r w:rsidR="009A6898" w:rsidRPr="002D4BEF">
        <w:rPr>
          <w:rFonts w:ascii="Times New Roman" w:hAnsi="Times New Roman" w:cs="Times New Roman"/>
        </w:rPr>
        <w:t xml:space="preserve"> транспортного средства</w:t>
      </w:r>
      <w:r w:rsidR="00080401" w:rsidRPr="002D4BEF">
        <w:rPr>
          <w:rFonts w:ascii="Times New Roman" w:hAnsi="Times New Roman" w:cs="Times New Roman"/>
        </w:rPr>
        <w:t xml:space="preserve">, </w:t>
      </w:r>
      <w:r w:rsidR="003642A1" w:rsidRPr="002D4BEF">
        <w:rPr>
          <w:rFonts w:ascii="Times New Roman" w:hAnsi="Times New Roman" w:cs="Times New Roman"/>
        </w:rPr>
        <w:t>маршрута поездки</w:t>
      </w:r>
      <w:r w:rsidR="00080401" w:rsidRPr="002D4BEF">
        <w:rPr>
          <w:rFonts w:ascii="Times New Roman" w:hAnsi="Times New Roman" w:cs="Times New Roman"/>
        </w:rPr>
        <w:t xml:space="preserve"> и</w:t>
      </w:r>
      <w:r w:rsidR="00D526D8" w:rsidRPr="002D4BEF">
        <w:rPr>
          <w:rFonts w:ascii="Times New Roman" w:hAnsi="Times New Roman" w:cs="Times New Roman"/>
        </w:rPr>
        <w:t xml:space="preserve"> класса обслуживания</w:t>
      </w:r>
      <w:r w:rsidR="003642A1" w:rsidRPr="002D4BEF">
        <w:rPr>
          <w:rFonts w:ascii="Times New Roman" w:hAnsi="Times New Roman" w:cs="Times New Roman"/>
        </w:rPr>
        <w:t>.</w:t>
      </w:r>
      <w:r w:rsidR="00641368" w:rsidRPr="002D4BEF">
        <w:rPr>
          <w:rFonts w:ascii="Times New Roman" w:hAnsi="Times New Roman" w:cs="Times New Roman"/>
        </w:rPr>
        <w:t xml:space="preserve"> </w:t>
      </w:r>
      <w:r w:rsidR="00992B80" w:rsidRPr="002D4BEF">
        <w:rPr>
          <w:rFonts w:ascii="Times New Roman" w:hAnsi="Times New Roman" w:cs="Times New Roman"/>
        </w:rPr>
        <w:t>Стоимость поездки,</w:t>
      </w:r>
      <w:r w:rsidR="005D251B" w:rsidRPr="002D4BEF">
        <w:rPr>
          <w:rFonts w:ascii="Times New Roman" w:hAnsi="Times New Roman" w:cs="Times New Roman"/>
        </w:rPr>
        <w:t xml:space="preserve"> указанной Диспетчером</w:t>
      </w:r>
      <w:r w:rsidR="00992B80" w:rsidRPr="002D4BEF">
        <w:rPr>
          <w:rFonts w:ascii="Times New Roman" w:hAnsi="Times New Roman" w:cs="Times New Roman"/>
        </w:rPr>
        <w:t xml:space="preserve"> по </w:t>
      </w:r>
      <w:r w:rsidR="00FA4865" w:rsidRPr="002D4BEF">
        <w:rPr>
          <w:rFonts w:ascii="Times New Roman" w:hAnsi="Times New Roman" w:cs="Times New Roman"/>
        </w:rPr>
        <w:t>заказ</w:t>
      </w:r>
      <w:r w:rsidR="00992B80" w:rsidRPr="002D4BEF">
        <w:rPr>
          <w:rFonts w:ascii="Times New Roman" w:hAnsi="Times New Roman" w:cs="Times New Roman"/>
        </w:rPr>
        <w:t>у</w:t>
      </w:r>
      <w:r w:rsidR="00FA4865" w:rsidRPr="002D4BEF">
        <w:rPr>
          <w:rFonts w:ascii="Times New Roman" w:hAnsi="Times New Roman" w:cs="Times New Roman"/>
        </w:rPr>
        <w:t xml:space="preserve"> </w:t>
      </w:r>
      <w:r w:rsidR="0018111D" w:rsidRPr="002D4BEF">
        <w:rPr>
          <w:rFonts w:ascii="Times New Roman" w:hAnsi="Times New Roman" w:cs="Times New Roman"/>
        </w:rPr>
        <w:t>Клиент</w:t>
      </w:r>
      <w:r w:rsidR="00992B80" w:rsidRPr="002D4BEF">
        <w:rPr>
          <w:rFonts w:ascii="Times New Roman" w:hAnsi="Times New Roman" w:cs="Times New Roman"/>
        </w:rPr>
        <w:t>а, изменению</w:t>
      </w:r>
      <w:r w:rsidR="00FA4865" w:rsidRPr="002D4BEF">
        <w:rPr>
          <w:rFonts w:ascii="Times New Roman" w:hAnsi="Times New Roman" w:cs="Times New Roman"/>
        </w:rPr>
        <w:t xml:space="preserve"> не подлежит.</w:t>
      </w:r>
    </w:p>
    <w:p w14:paraId="441AAEE1" w14:textId="77777777" w:rsidR="00F71B91" w:rsidRPr="002D4BEF" w:rsidRDefault="00E8061D" w:rsidP="00936276">
      <w:pPr>
        <w:spacing w:after="0" w:line="240" w:lineRule="auto"/>
        <w:ind w:firstLine="708"/>
        <w:jc w:val="both"/>
        <w:rPr>
          <w:rFonts w:ascii="Times New Roman" w:hAnsi="Times New Roman" w:cs="Times New Roman"/>
        </w:rPr>
      </w:pPr>
      <w:r w:rsidRPr="002D4BEF">
        <w:rPr>
          <w:rFonts w:ascii="Times New Roman" w:hAnsi="Times New Roman" w:cs="Times New Roman"/>
        </w:rPr>
        <w:t>8</w:t>
      </w:r>
      <w:r w:rsidR="00F71B91" w:rsidRPr="002D4BEF">
        <w:rPr>
          <w:rFonts w:ascii="Times New Roman" w:hAnsi="Times New Roman" w:cs="Times New Roman"/>
        </w:rPr>
        <w:t>.3. При последующем изменении заказа (изменении места подачи</w:t>
      </w:r>
      <w:r w:rsidR="009A6898" w:rsidRPr="002D4BEF">
        <w:rPr>
          <w:rFonts w:ascii="Times New Roman" w:hAnsi="Times New Roman" w:cs="Times New Roman"/>
        </w:rPr>
        <w:t xml:space="preserve"> транспортного средства</w:t>
      </w:r>
      <w:r w:rsidR="00F71B91" w:rsidRPr="002D4BEF">
        <w:rPr>
          <w:rFonts w:ascii="Times New Roman" w:hAnsi="Times New Roman" w:cs="Times New Roman"/>
        </w:rPr>
        <w:t xml:space="preserve">, маршрута поездки) стоимость перевозки по данному заказу корректируется </w:t>
      </w:r>
      <w:r w:rsidR="00E27239" w:rsidRPr="002D4BEF">
        <w:rPr>
          <w:rFonts w:ascii="Times New Roman" w:hAnsi="Times New Roman" w:cs="Times New Roman"/>
        </w:rPr>
        <w:t>Перевозчиком</w:t>
      </w:r>
      <w:r w:rsidR="00F71B91" w:rsidRPr="002D4BEF">
        <w:rPr>
          <w:rFonts w:ascii="Times New Roman" w:hAnsi="Times New Roman" w:cs="Times New Roman"/>
        </w:rPr>
        <w:t>, о чем последний передает соответствующую информацию в ИС «ИНТАКС».</w:t>
      </w:r>
    </w:p>
    <w:p w14:paraId="4EB3D73D" w14:textId="77777777" w:rsidR="003642A1" w:rsidRPr="002D4BEF" w:rsidRDefault="00E8061D" w:rsidP="00936276">
      <w:pPr>
        <w:spacing w:after="0" w:line="240" w:lineRule="auto"/>
        <w:ind w:firstLine="708"/>
        <w:jc w:val="both"/>
        <w:rPr>
          <w:rFonts w:ascii="Times New Roman" w:hAnsi="Times New Roman" w:cs="Times New Roman"/>
        </w:rPr>
      </w:pPr>
      <w:r w:rsidRPr="002D4BEF">
        <w:rPr>
          <w:rFonts w:ascii="Times New Roman" w:hAnsi="Times New Roman" w:cs="Times New Roman"/>
        </w:rPr>
        <w:t>8</w:t>
      </w:r>
      <w:r w:rsidR="003642A1" w:rsidRPr="002D4BEF">
        <w:rPr>
          <w:rFonts w:ascii="Times New Roman" w:hAnsi="Times New Roman" w:cs="Times New Roman"/>
        </w:rPr>
        <w:t>.</w:t>
      </w:r>
      <w:r w:rsidR="00F71B91" w:rsidRPr="002D4BEF">
        <w:rPr>
          <w:rFonts w:ascii="Times New Roman" w:hAnsi="Times New Roman" w:cs="Times New Roman"/>
        </w:rPr>
        <w:t>4</w:t>
      </w:r>
      <w:r w:rsidR="003642A1" w:rsidRPr="002D4BEF">
        <w:rPr>
          <w:rFonts w:ascii="Times New Roman" w:hAnsi="Times New Roman" w:cs="Times New Roman"/>
        </w:rPr>
        <w:t>. Информация об определенной Диспетчером стоимости перевозки передается в ИС «ИНТ</w:t>
      </w:r>
      <w:r w:rsidR="00866338" w:rsidRPr="002D4BEF">
        <w:rPr>
          <w:rFonts w:ascii="Times New Roman" w:hAnsi="Times New Roman" w:cs="Times New Roman"/>
        </w:rPr>
        <w:t>А</w:t>
      </w:r>
      <w:r w:rsidR="003642A1" w:rsidRPr="002D4BEF">
        <w:rPr>
          <w:rFonts w:ascii="Times New Roman" w:hAnsi="Times New Roman" w:cs="Times New Roman"/>
        </w:rPr>
        <w:t>КС» для последующего размещения и является обязательной для Перевозчика. Принятие Перевозчиком к исполнению заказа считается безусловным согласием Перевозчика со всеми условиями перевозки, включая ее стоимость.</w:t>
      </w:r>
    </w:p>
    <w:p w14:paraId="2E3CF73A" w14:textId="425F0071" w:rsidR="003642A1" w:rsidRPr="002D4BEF" w:rsidRDefault="00E8061D" w:rsidP="00011438">
      <w:pPr>
        <w:spacing w:after="0" w:line="240" w:lineRule="auto"/>
        <w:ind w:firstLine="708"/>
        <w:jc w:val="both"/>
        <w:rPr>
          <w:rFonts w:ascii="Times New Roman" w:hAnsi="Times New Roman" w:cs="Times New Roman"/>
          <w:b/>
        </w:rPr>
      </w:pPr>
      <w:r w:rsidRPr="002D4BEF">
        <w:rPr>
          <w:rFonts w:ascii="Times New Roman" w:hAnsi="Times New Roman" w:cs="Times New Roman"/>
        </w:rPr>
        <w:t>8</w:t>
      </w:r>
      <w:r w:rsidR="003642A1" w:rsidRPr="002D4BEF">
        <w:rPr>
          <w:rFonts w:ascii="Times New Roman" w:hAnsi="Times New Roman" w:cs="Times New Roman"/>
        </w:rPr>
        <w:t>.</w:t>
      </w:r>
      <w:r w:rsidR="00F71B91" w:rsidRPr="002D4BEF">
        <w:rPr>
          <w:rFonts w:ascii="Times New Roman" w:hAnsi="Times New Roman" w:cs="Times New Roman"/>
        </w:rPr>
        <w:t>5</w:t>
      </w:r>
      <w:r w:rsidR="003642A1" w:rsidRPr="002D4BEF">
        <w:rPr>
          <w:rFonts w:ascii="Times New Roman" w:hAnsi="Times New Roman" w:cs="Times New Roman"/>
        </w:rPr>
        <w:t xml:space="preserve">. </w:t>
      </w:r>
      <w:r w:rsidR="00011438" w:rsidRPr="002D4BEF">
        <w:rPr>
          <w:rFonts w:ascii="Times New Roman" w:hAnsi="Times New Roman" w:cs="Times New Roman"/>
        </w:rPr>
        <w:t xml:space="preserve">Оператор вправе в одностороннем порядке изменять предусмотренные п. 8.1 Договора минимальные расценки на услуги по перевозке грузов, пассажиров и багажа транспортными средствами, применяемые для сравнения стоимости заказов, предоставляемых Диспетчерами, о чем должно быть опубликовано на Сайте. При этом измененные расценки </w:t>
      </w:r>
      <w:r w:rsidR="00011438" w:rsidRPr="002D4BEF">
        <w:rPr>
          <w:rFonts w:ascii="Times New Roman" w:hAnsi="Times New Roman" w:cs="Times New Roman"/>
        </w:rPr>
        <w:lastRenderedPageBreak/>
        <w:t>вступают в силу для Пользователей по истечении 10-и (десяти) календарных дней с момента их опубликования на Сайте.</w:t>
      </w:r>
    </w:p>
    <w:p w14:paraId="73E53BDE" w14:textId="77777777" w:rsidR="003642A1" w:rsidRPr="002D4BEF" w:rsidRDefault="00E8061D" w:rsidP="00936276">
      <w:pPr>
        <w:spacing w:after="0" w:line="240" w:lineRule="auto"/>
        <w:jc w:val="center"/>
        <w:rPr>
          <w:rFonts w:ascii="Times New Roman" w:hAnsi="Times New Roman" w:cs="Times New Roman"/>
          <w:b/>
        </w:rPr>
      </w:pPr>
      <w:r w:rsidRPr="002D4BEF">
        <w:rPr>
          <w:rFonts w:ascii="Times New Roman" w:hAnsi="Times New Roman" w:cs="Times New Roman"/>
          <w:b/>
        </w:rPr>
        <w:t>9</w:t>
      </w:r>
      <w:r w:rsidR="003642A1" w:rsidRPr="002D4BEF">
        <w:rPr>
          <w:rFonts w:ascii="Times New Roman" w:hAnsi="Times New Roman" w:cs="Times New Roman"/>
          <w:b/>
        </w:rPr>
        <w:t xml:space="preserve">. Порядок </w:t>
      </w:r>
      <w:r w:rsidR="00807C7F" w:rsidRPr="002D4BEF">
        <w:rPr>
          <w:rFonts w:ascii="Times New Roman" w:hAnsi="Times New Roman" w:cs="Times New Roman"/>
          <w:b/>
        </w:rPr>
        <w:t>расчетов</w:t>
      </w:r>
    </w:p>
    <w:p w14:paraId="3C369EA6" w14:textId="77777777" w:rsidR="003642A1" w:rsidRPr="002D4BEF" w:rsidRDefault="003642A1" w:rsidP="00936276">
      <w:pPr>
        <w:spacing w:after="0" w:line="240" w:lineRule="auto"/>
        <w:jc w:val="both"/>
        <w:rPr>
          <w:rFonts w:ascii="Times New Roman" w:hAnsi="Times New Roman" w:cs="Times New Roman"/>
        </w:rPr>
      </w:pPr>
    </w:p>
    <w:p w14:paraId="16710878" w14:textId="77777777" w:rsidR="00C940A2" w:rsidRPr="002D4BEF" w:rsidRDefault="00E8061D" w:rsidP="00936276">
      <w:pPr>
        <w:spacing w:after="0" w:line="240" w:lineRule="auto"/>
        <w:ind w:firstLine="708"/>
        <w:jc w:val="both"/>
        <w:rPr>
          <w:rFonts w:ascii="Times New Roman" w:hAnsi="Times New Roman" w:cs="Times New Roman"/>
        </w:rPr>
      </w:pPr>
      <w:r w:rsidRPr="002D4BEF">
        <w:rPr>
          <w:rFonts w:ascii="Times New Roman" w:hAnsi="Times New Roman" w:cs="Times New Roman"/>
        </w:rPr>
        <w:t>9</w:t>
      </w:r>
      <w:r w:rsidR="003642A1" w:rsidRPr="002D4BEF">
        <w:rPr>
          <w:rFonts w:ascii="Times New Roman" w:hAnsi="Times New Roman" w:cs="Times New Roman"/>
        </w:rPr>
        <w:t xml:space="preserve">.1. </w:t>
      </w:r>
      <w:r w:rsidR="00641368" w:rsidRPr="002D4BEF">
        <w:rPr>
          <w:rFonts w:ascii="Times New Roman" w:hAnsi="Times New Roman" w:cs="Times New Roman"/>
        </w:rPr>
        <w:t>Размер с</w:t>
      </w:r>
      <w:r w:rsidR="003642A1" w:rsidRPr="002D4BEF">
        <w:rPr>
          <w:rFonts w:ascii="Times New Roman" w:hAnsi="Times New Roman" w:cs="Times New Roman"/>
        </w:rPr>
        <w:t>тоимост</w:t>
      </w:r>
      <w:r w:rsidR="00641368" w:rsidRPr="002D4BEF">
        <w:rPr>
          <w:rFonts w:ascii="Times New Roman" w:hAnsi="Times New Roman" w:cs="Times New Roman"/>
        </w:rPr>
        <w:t xml:space="preserve">и </w:t>
      </w:r>
      <w:r w:rsidR="003642A1" w:rsidRPr="002D4BEF">
        <w:rPr>
          <w:rFonts w:ascii="Times New Roman" w:hAnsi="Times New Roman" w:cs="Times New Roman"/>
        </w:rPr>
        <w:t>услуг</w:t>
      </w:r>
      <w:r w:rsidR="00D92C11" w:rsidRPr="002D4BEF">
        <w:rPr>
          <w:rFonts w:ascii="Times New Roman" w:hAnsi="Times New Roman" w:cs="Times New Roman"/>
        </w:rPr>
        <w:t xml:space="preserve"> Диспетчера</w:t>
      </w:r>
      <w:r w:rsidR="003642A1" w:rsidRPr="002D4BEF">
        <w:rPr>
          <w:rFonts w:ascii="Times New Roman" w:hAnsi="Times New Roman" w:cs="Times New Roman"/>
        </w:rPr>
        <w:t xml:space="preserve">, указанных в п. </w:t>
      </w:r>
      <w:r w:rsidRPr="002D4BEF">
        <w:rPr>
          <w:rFonts w:ascii="Times New Roman" w:hAnsi="Times New Roman" w:cs="Times New Roman"/>
        </w:rPr>
        <w:t>3</w:t>
      </w:r>
      <w:r w:rsidR="003642A1" w:rsidRPr="002D4BEF">
        <w:rPr>
          <w:rFonts w:ascii="Times New Roman" w:hAnsi="Times New Roman" w:cs="Times New Roman"/>
        </w:rPr>
        <w:t>.1</w:t>
      </w:r>
      <w:r w:rsidR="001A0204" w:rsidRPr="002D4BEF">
        <w:rPr>
          <w:rFonts w:ascii="Times New Roman" w:hAnsi="Times New Roman" w:cs="Times New Roman"/>
        </w:rPr>
        <w:t xml:space="preserve"> </w:t>
      </w:r>
      <w:r w:rsidR="004D1203" w:rsidRPr="002D4BEF">
        <w:rPr>
          <w:rFonts w:ascii="Times New Roman" w:hAnsi="Times New Roman" w:cs="Times New Roman"/>
        </w:rPr>
        <w:t>Договора</w:t>
      </w:r>
      <w:r w:rsidR="00C940A2" w:rsidRPr="002D4BEF">
        <w:rPr>
          <w:rFonts w:ascii="Times New Roman" w:hAnsi="Times New Roman" w:cs="Times New Roman"/>
        </w:rPr>
        <w:t>,</w:t>
      </w:r>
      <w:r w:rsidR="00D92C11" w:rsidRPr="002D4BEF">
        <w:rPr>
          <w:rFonts w:ascii="Times New Roman" w:hAnsi="Times New Roman" w:cs="Times New Roman"/>
        </w:rPr>
        <w:t xml:space="preserve"> устанавлива</w:t>
      </w:r>
      <w:r w:rsidR="00B05BD3" w:rsidRPr="002D4BEF">
        <w:rPr>
          <w:rFonts w:ascii="Times New Roman" w:hAnsi="Times New Roman" w:cs="Times New Roman"/>
        </w:rPr>
        <w:t>е</w:t>
      </w:r>
      <w:r w:rsidR="00D92C11" w:rsidRPr="002D4BEF">
        <w:rPr>
          <w:rFonts w:ascii="Times New Roman" w:hAnsi="Times New Roman" w:cs="Times New Roman"/>
        </w:rPr>
        <w:t xml:space="preserve">тся Диспетчером самостоятельно для каждого Перевозчика и по каждому классу обслуживания, путем соответствующих настроек в Личном кабинете Диспетчера. </w:t>
      </w:r>
    </w:p>
    <w:p w14:paraId="095EA5FC" w14:textId="77777777" w:rsidR="00C940A2" w:rsidRPr="002D4BEF" w:rsidRDefault="00E8061D" w:rsidP="00936276">
      <w:pPr>
        <w:spacing w:after="0" w:line="240" w:lineRule="auto"/>
        <w:ind w:firstLine="708"/>
        <w:jc w:val="both"/>
        <w:rPr>
          <w:rFonts w:ascii="Times New Roman" w:hAnsi="Times New Roman" w:cs="Times New Roman"/>
        </w:rPr>
      </w:pPr>
      <w:r w:rsidRPr="002D4BEF">
        <w:rPr>
          <w:rFonts w:ascii="Times New Roman" w:hAnsi="Times New Roman" w:cs="Times New Roman"/>
        </w:rPr>
        <w:t>9</w:t>
      </w:r>
      <w:r w:rsidR="003642A1" w:rsidRPr="002D4BEF">
        <w:rPr>
          <w:rFonts w:ascii="Times New Roman" w:hAnsi="Times New Roman" w:cs="Times New Roman"/>
        </w:rPr>
        <w:t>.2. Размер агентского вознаграждения</w:t>
      </w:r>
      <w:r w:rsidR="00986FA7" w:rsidRPr="002D4BEF">
        <w:rPr>
          <w:rFonts w:ascii="Times New Roman" w:hAnsi="Times New Roman" w:cs="Times New Roman"/>
        </w:rPr>
        <w:t>, указанн</w:t>
      </w:r>
      <w:r w:rsidR="00915A7A" w:rsidRPr="002D4BEF">
        <w:rPr>
          <w:rFonts w:ascii="Times New Roman" w:hAnsi="Times New Roman" w:cs="Times New Roman"/>
        </w:rPr>
        <w:t xml:space="preserve">ого </w:t>
      </w:r>
      <w:r w:rsidR="003642A1" w:rsidRPr="002D4BEF">
        <w:rPr>
          <w:rFonts w:ascii="Times New Roman" w:hAnsi="Times New Roman" w:cs="Times New Roman"/>
        </w:rPr>
        <w:t xml:space="preserve">в п. </w:t>
      </w:r>
      <w:r w:rsidRPr="002D4BEF">
        <w:rPr>
          <w:rFonts w:ascii="Times New Roman" w:hAnsi="Times New Roman" w:cs="Times New Roman"/>
        </w:rPr>
        <w:t>3</w:t>
      </w:r>
      <w:r w:rsidR="003642A1" w:rsidRPr="002D4BEF">
        <w:rPr>
          <w:rFonts w:ascii="Times New Roman" w:hAnsi="Times New Roman" w:cs="Times New Roman"/>
        </w:rPr>
        <w:t>.</w:t>
      </w:r>
      <w:r w:rsidR="005F2935" w:rsidRPr="002D4BEF">
        <w:rPr>
          <w:rFonts w:ascii="Times New Roman" w:hAnsi="Times New Roman" w:cs="Times New Roman"/>
        </w:rPr>
        <w:t>1</w:t>
      </w:r>
      <w:r w:rsidR="001A0204" w:rsidRPr="002D4BEF">
        <w:rPr>
          <w:rFonts w:ascii="Times New Roman" w:hAnsi="Times New Roman" w:cs="Times New Roman"/>
        </w:rPr>
        <w:t xml:space="preserve"> </w:t>
      </w:r>
      <w:r w:rsidR="004D1203" w:rsidRPr="002D4BEF">
        <w:rPr>
          <w:rFonts w:ascii="Times New Roman" w:hAnsi="Times New Roman" w:cs="Times New Roman"/>
        </w:rPr>
        <w:t>Договора</w:t>
      </w:r>
      <w:r w:rsidR="003642A1" w:rsidRPr="002D4BEF">
        <w:rPr>
          <w:rFonts w:ascii="Times New Roman" w:hAnsi="Times New Roman" w:cs="Times New Roman"/>
        </w:rPr>
        <w:t>,</w:t>
      </w:r>
      <w:r w:rsidR="00715F42" w:rsidRPr="002D4BEF">
        <w:rPr>
          <w:rFonts w:ascii="Times New Roman" w:hAnsi="Times New Roman" w:cs="Times New Roman"/>
        </w:rPr>
        <w:t xml:space="preserve"> рассчитывается в процентах от стоимости фактически выполненной Перевозчиком перевозки по принятому к исполнению заказу, и </w:t>
      </w:r>
      <w:r w:rsidR="00D92C11" w:rsidRPr="002D4BEF">
        <w:rPr>
          <w:rFonts w:ascii="Times New Roman" w:hAnsi="Times New Roman" w:cs="Times New Roman"/>
        </w:rPr>
        <w:t>устанавливается на основании дополнительного соглашения, подписываемого</w:t>
      </w:r>
      <w:r w:rsidR="00715F42" w:rsidRPr="002D4BEF">
        <w:rPr>
          <w:rFonts w:ascii="Times New Roman" w:hAnsi="Times New Roman" w:cs="Times New Roman"/>
        </w:rPr>
        <w:t xml:space="preserve"> между Оператором и Перевозчиком. </w:t>
      </w:r>
    </w:p>
    <w:p w14:paraId="0F12657A" w14:textId="77777777" w:rsidR="007D4C91" w:rsidRPr="002D4BEF" w:rsidRDefault="00986FA7" w:rsidP="007D4C91">
      <w:pPr>
        <w:spacing w:after="0" w:line="240" w:lineRule="auto"/>
        <w:ind w:firstLine="708"/>
        <w:jc w:val="both"/>
        <w:rPr>
          <w:rFonts w:ascii="Times New Roman" w:hAnsi="Times New Roman" w:cs="Times New Roman"/>
        </w:rPr>
      </w:pPr>
      <w:r w:rsidRPr="002D4BEF">
        <w:rPr>
          <w:rFonts w:ascii="Times New Roman" w:hAnsi="Times New Roman" w:cs="Times New Roman"/>
        </w:rPr>
        <w:t>9.</w:t>
      </w:r>
      <w:r w:rsidR="004758D6" w:rsidRPr="002D4BEF">
        <w:rPr>
          <w:rFonts w:ascii="Times New Roman" w:hAnsi="Times New Roman" w:cs="Times New Roman"/>
        </w:rPr>
        <w:t>3</w:t>
      </w:r>
      <w:r w:rsidRPr="002D4BEF">
        <w:rPr>
          <w:rFonts w:ascii="Times New Roman" w:hAnsi="Times New Roman" w:cs="Times New Roman"/>
        </w:rPr>
        <w:t xml:space="preserve">. Стоимость услуг и размер вознаграждения, указанные в </w:t>
      </w:r>
      <w:proofErr w:type="spellStart"/>
      <w:r w:rsidRPr="002D4BEF">
        <w:rPr>
          <w:rFonts w:ascii="Times New Roman" w:hAnsi="Times New Roman" w:cs="Times New Roman"/>
        </w:rPr>
        <w:t>пп</w:t>
      </w:r>
      <w:proofErr w:type="spellEnd"/>
      <w:r w:rsidRPr="002D4BEF">
        <w:rPr>
          <w:rFonts w:ascii="Times New Roman" w:hAnsi="Times New Roman" w:cs="Times New Roman"/>
        </w:rPr>
        <w:t>. 9.1 - 9.</w:t>
      </w:r>
      <w:r w:rsidR="004758D6" w:rsidRPr="002D4BEF">
        <w:rPr>
          <w:rFonts w:ascii="Times New Roman" w:hAnsi="Times New Roman" w:cs="Times New Roman"/>
        </w:rPr>
        <w:t xml:space="preserve">2 </w:t>
      </w:r>
      <w:r w:rsidR="004D1203" w:rsidRPr="002D4BEF">
        <w:rPr>
          <w:rFonts w:ascii="Times New Roman" w:hAnsi="Times New Roman" w:cs="Times New Roman"/>
        </w:rPr>
        <w:t>Договора</w:t>
      </w:r>
      <w:r w:rsidRPr="002D4BEF">
        <w:rPr>
          <w:rFonts w:ascii="Times New Roman" w:hAnsi="Times New Roman" w:cs="Times New Roman"/>
        </w:rPr>
        <w:t xml:space="preserve">, определяются </w:t>
      </w:r>
      <w:r w:rsidR="0080465E" w:rsidRPr="002D4BEF">
        <w:rPr>
          <w:rFonts w:ascii="Times New Roman" w:hAnsi="Times New Roman" w:cs="Times New Roman"/>
        </w:rPr>
        <w:t xml:space="preserve">для </w:t>
      </w:r>
      <w:r w:rsidRPr="002D4BEF">
        <w:rPr>
          <w:rFonts w:ascii="Times New Roman" w:hAnsi="Times New Roman" w:cs="Times New Roman"/>
        </w:rPr>
        <w:t>каждо</w:t>
      </w:r>
      <w:r w:rsidR="0080465E" w:rsidRPr="002D4BEF">
        <w:rPr>
          <w:rFonts w:ascii="Times New Roman" w:hAnsi="Times New Roman" w:cs="Times New Roman"/>
        </w:rPr>
        <w:t>го</w:t>
      </w:r>
      <w:r w:rsidRPr="002D4BEF">
        <w:rPr>
          <w:rFonts w:ascii="Times New Roman" w:hAnsi="Times New Roman" w:cs="Times New Roman"/>
        </w:rPr>
        <w:t xml:space="preserve"> </w:t>
      </w:r>
      <w:r w:rsidR="004758D6" w:rsidRPr="002D4BEF">
        <w:rPr>
          <w:rFonts w:ascii="Times New Roman" w:hAnsi="Times New Roman" w:cs="Times New Roman"/>
        </w:rPr>
        <w:t>Пользователя</w:t>
      </w:r>
      <w:r w:rsidR="00FE05A1" w:rsidRPr="002D4BEF">
        <w:rPr>
          <w:rFonts w:ascii="Times New Roman" w:hAnsi="Times New Roman" w:cs="Times New Roman"/>
        </w:rPr>
        <w:t xml:space="preserve"> отдельно</w:t>
      </w:r>
      <w:r w:rsidRPr="002D4BEF">
        <w:rPr>
          <w:rFonts w:ascii="Times New Roman" w:hAnsi="Times New Roman" w:cs="Times New Roman"/>
        </w:rPr>
        <w:t xml:space="preserve">. </w:t>
      </w:r>
    </w:p>
    <w:p w14:paraId="4FCBC43F" w14:textId="1AA7CE08" w:rsidR="007D4C91" w:rsidRPr="002D4BEF" w:rsidRDefault="00B05BD3" w:rsidP="007D4C91">
      <w:pPr>
        <w:spacing w:after="0" w:line="240" w:lineRule="auto"/>
        <w:ind w:firstLine="708"/>
        <w:jc w:val="both"/>
        <w:rPr>
          <w:rFonts w:ascii="Times New Roman" w:hAnsi="Times New Roman" w:cs="Times New Roman"/>
        </w:rPr>
      </w:pPr>
      <w:r w:rsidRPr="002D4BEF">
        <w:rPr>
          <w:rFonts w:ascii="Times New Roman" w:hAnsi="Times New Roman" w:cs="Times New Roman"/>
        </w:rPr>
        <w:t>9.</w:t>
      </w:r>
      <w:r w:rsidR="0073628D" w:rsidRPr="002D4BEF">
        <w:rPr>
          <w:rFonts w:ascii="Times New Roman" w:hAnsi="Times New Roman" w:cs="Times New Roman"/>
        </w:rPr>
        <w:t>4</w:t>
      </w:r>
      <w:r w:rsidRPr="002D4BEF">
        <w:rPr>
          <w:rFonts w:ascii="Times New Roman" w:hAnsi="Times New Roman" w:cs="Times New Roman"/>
        </w:rPr>
        <w:t xml:space="preserve">. Основанием для оплаты </w:t>
      </w:r>
      <w:r w:rsidR="008356BB" w:rsidRPr="002D4BEF">
        <w:rPr>
          <w:rFonts w:ascii="Times New Roman" w:hAnsi="Times New Roman" w:cs="Times New Roman"/>
        </w:rPr>
        <w:t>Перевозчиком услуг Диспетчера,</w:t>
      </w:r>
      <w:r w:rsidR="00D46C6C" w:rsidRPr="002D4BEF">
        <w:rPr>
          <w:rFonts w:ascii="Times New Roman" w:hAnsi="Times New Roman" w:cs="Times New Roman"/>
        </w:rPr>
        <w:t xml:space="preserve"> оказанных за отчетный период, по заказам оплаченным Клиентом непосредственно Перевозчику</w:t>
      </w:r>
      <w:r w:rsidRPr="002D4BEF">
        <w:rPr>
          <w:rFonts w:ascii="Times New Roman" w:hAnsi="Times New Roman" w:cs="Times New Roman"/>
        </w:rPr>
        <w:t>, является согласованный в соответствии с п. 7.2.5 Договора Отчет по принятым, размещенным и выполненным заказам.</w:t>
      </w:r>
      <w:r w:rsidR="00933621" w:rsidRPr="002D4BEF">
        <w:rPr>
          <w:rFonts w:ascii="Times New Roman" w:hAnsi="Times New Roman" w:cs="Times New Roman"/>
        </w:rPr>
        <w:t xml:space="preserve"> </w:t>
      </w:r>
      <w:r w:rsidR="007D4C91" w:rsidRPr="002D4BEF">
        <w:rPr>
          <w:rFonts w:ascii="Times New Roman" w:hAnsi="Times New Roman" w:cs="Times New Roman"/>
          <w:bCs/>
        </w:rPr>
        <w:t xml:space="preserve">При наличии у Перевозчика каких-либо возражений по Отчету, оплата </w:t>
      </w:r>
      <w:r w:rsidR="00234158" w:rsidRPr="002D4BEF">
        <w:rPr>
          <w:rFonts w:ascii="Times New Roman" w:hAnsi="Times New Roman" w:cs="Times New Roman"/>
          <w:bCs/>
        </w:rPr>
        <w:t xml:space="preserve">услуг Диспетчера </w:t>
      </w:r>
      <w:r w:rsidR="007D4C91" w:rsidRPr="002D4BEF">
        <w:rPr>
          <w:rFonts w:ascii="Times New Roman" w:hAnsi="Times New Roman" w:cs="Times New Roman"/>
          <w:bCs/>
        </w:rPr>
        <w:t xml:space="preserve">производится </w:t>
      </w:r>
      <w:r w:rsidR="00234158" w:rsidRPr="002D4BEF">
        <w:rPr>
          <w:rFonts w:ascii="Times New Roman" w:hAnsi="Times New Roman" w:cs="Times New Roman"/>
          <w:bCs/>
        </w:rPr>
        <w:t xml:space="preserve">в </w:t>
      </w:r>
      <w:r w:rsidR="0021438D" w:rsidRPr="002D4BEF">
        <w:rPr>
          <w:rFonts w:ascii="Times New Roman" w:hAnsi="Times New Roman" w:cs="Times New Roman"/>
          <w:bCs/>
        </w:rPr>
        <w:t>части неоспариваемой</w:t>
      </w:r>
      <w:r w:rsidR="00234158" w:rsidRPr="002D4BEF">
        <w:rPr>
          <w:rFonts w:ascii="Times New Roman" w:hAnsi="Times New Roman" w:cs="Times New Roman"/>
          <w:bCs/>
        </w:rPr>
        <w:t xml:space="preserve"> Перевозчиком</w:t>
      </w:r>
      <w:r w:rsidR="007D4C91" w:rsidRPr="002D4BEF">
        <w:rPr>
          <w:rFonts w:ascii="Times New Roman" w:hAnsi="Times New Roman" w:cs="Times New Roman"/>
          <w:bCs/>
        </w:rPr>
        <w:t>. При окончательном урегулировании Сторонами всех возражений</w:t>
      </w:r>
      <w:r w:rsidR="00234158" w:rsidRPr="002D4BEF">
        <w:rPr>
          <w:rFonts w:ascii="Times New Roman" w:hAnsi="Times New Roman" w:cs="Times New Roman"/>
          <w:bCs/>
        </w:rPr>
        <w:t xml:space="preserve"> по </w:t>
      </w:r>
      <w:r w:rsidR="0021438D" w:rsidRPr="002D4BEF">
        <w:rPr>
          <w:rFonts w:ascii="Times New Roman" w:hAnsi="Times New Roman" w:cs="Times New Roman"/>
          <w:bCs/>
        </w:rPr>
        <w:t>О</w:t>
      </w:r>
      <w:r w:rsidR="00234158" w:rsidRPr="002D4BEF">
        <w:rPr>
          <w:rFonts w:ascii="Times New Roman" w:hAnsi="Times New Roman" w:cs="Times New Roman"/>
          <w:bCs/>
        </w:rPr>
        <w:t>тчету</w:t>
      </w:r>
      <w:r w:rsidR="007D4C91" w:rsidRPr="002D4BEF">
        <w:rPr>
          <w:rFonts w:ascii="Times New Roman" w:hAnsi="Times New Roman" w:cs="Times New Roman"/>
          <w:bCs/>
        </w:rPr>
        <w:t>, Оператор осуществляет удержания</w:t>
      </w:r>
      <w:r w:rsidR="00234158" w:rsidRPr="002D4BEF">
        <w:rPr>
          <w:rFonts w:ascii="Times New Roman" w:hAnsi="Times New Roman" w:cs="Times New Roman"/>
          <w:bCs/>
        </w:rPr>
        <w:t xml:space="preserve"> оставшейся суммы</w:t>
      </w:r>
      <w:r w:rsidR="0021438D" w:rsidRPr="002D4BEF">
        <w:rPr>
          <w:rFonts w:ascii="Times New Roman" w:hAnsi="Times New Roman" w:cs="Times New Roman"/>
          <w:bCs/>
        </w:rPr>
        <w:t>,</w:t>
      </w:r>
      <w:r w:rsidR="00234158" w:rsidRPr="002D4BEF">
        <w:rPr>
          <w:rFonts w:ascii="Times New Roman" w:hAnsi="Times New Roman" w:cs="Times New Roman"/>
          <w:bCs/>
        </w:rPr>
        <w:t xml:space="preserve"> согласованной сторонами,</w:t>
      </w:r>
      <w:r w:rsidR="007D4C91" w:rsidRPr="002D4BEF">
        <w:rPr>
          <w:rFonts w:ascii="Times New Roman" w:hAnsi="Times New Roman" w:cs="Times New Roman"/>
          <w:bCs/>
        </w:rPr>
        <w:t xml:space="preserve"> в порядке установленном </w:t>
      </w:r>
      <w:proofErr w:type="spellStart"/>
      <w:r w:rsidR="007D4C91" w:rsidRPr="002D4BEF">
        <w:rPr>
          <w:rFonts w:ascii="Times New Roman" w:hAnsi="Times New Roman" w:cs="Times New Roman"/>
          <w:bCs/>
        </w:rPr>
        <w:t>п.п</w:t>
      </w:r>
      <w:proofErr w:type="spellEnd"/>
      <w:r w:rsidR="007D4C91" w:rsidRPr="002D4BEF">
        <w:rPr>
          <w:rFonts w:ascii="Times New Roman" w:hAnsi="Times New Roman" w:cs="Times New Roman"/>
          <w:bCs/>
        </w:rPr>
        <w:t>. 9.5, 9.7.</w:t>
      </w:r>
    </w:p>
    <w:p w14:paraId="179D4CD3" w14:textId="77777777" w:rsidR="00B05BD3" w:rsidRPr="002D4BEF" w:rsidRDefault="00B05BD3" w:rsidP="00B05BD3">
      <w:pPr>
        <w:spacing w:after="0" w:line="240" w:lineRule="auto"/>
        <w:ind w:firstLine="708"/>
        <w:jc w:val="both"/>
        <w:rPr>
          <w:rFonts w:ascii="Times New Roman" w:hAnsi="Times New Roman" w:cs="Times New Roman"/>
        </w:rPr>
      </w:pPr>
      <w:r w:rsidRPr="002D4BEF">
        <w:rPr>
          <w:rFonts w:ascii="Times New Roman" w:hAnsi="Times New Roman" w:cs="Times New Roman"/>
        </w:rPr>
        <w:t>9.</w:t>
      </w:r>
      <w:r w:rsidR="0073628D" w:rsidRPr="002D4BEF">
        <w:rPr>
          <w:rFonts w:ascii="Times New Roman" w:hAnsi="Times New Roman" w:cs="Times New Roman"/>
        </w:rPr>
        <w:t>5</w:t>
      </w:r>
      <w:r w:rsidRPr="002D4BEF">
        <w:rPr>
          <w:rFonts w:ascii="Times New Roman" w:hAnsi="Times New Roman" w:cs="Times New Roman"/>
        </w:rPr>
        <w:t xml:space="preserve">. Основанием для удержания Оператором причитающегося ему агентского вознаграждения, за отчетный период, является согласованный в соответствии с п. 7.2.4 Договора Отчет по принятым, размещенным и выполненным заказам. </w:t>
      </w:r>
      <w:r w:rsidR="0021438D" w:rsidRPr="002D4BEF">
        <w:rPr>
          <w:rFonts w:ascii="Times New Roman" w:hAnsi="Times New Roman" w:cs="Times New Roman"/>
          <w:bCs/>
        </w:rPr>
        <w:t>При наличии у Перевозчика каких-либо возражений по Отчету, оплата агентского вознаграждения производится в части неоспариваемой Перевозчиком. При окончательном урегулировании Сторонами всех возражений по Отчету, Оператор осуществляет удержания оставшейся суммы, согласованной сторонами.</w:t>
      </w:r>
    </w:p>
    <w:p w14:paraId="08990B0E" w14:textId="77777777" w:rsidR="0018111D" w:rsidRPr="002D4BEF" w:rsidRDefault="00E8061D" w:rsidP="0018111D">
      <w:pPr>
        <w:spacing w:after="0" w:line="240" w:lineRule="auto"/>
        <w:ind w:firstLine="708"/>
        <w:jc w:val="both"/>
        <w:rPr>
          <w:rFonts w:ascii="Times New Roman" w:hAnsi="Times New Roman" w:cs="Times New Roman"/>
        </w:rPr>
      </w:pPr>
      <w:r w:rsidRPr="002D4BEF">
        <w:rPr>
          <w:rFonts w:ascii="Times New Roman" w:hAnsi="Times New Roman" w:cs="Times New Roman"/>
        </w:rPr>
        <w:t>9</w:t>
      </w:r>
      <w:r w:rsidR="003642A1" w:rsidRPr="002D4BEF">
        <w:rPr>
          <w:rFonts w:ascii="Times New Roman" w:hAnsi="Times New Roman" w:cs="Times New Roman"/>
        </w:rPr>
        <w:t>.</w:t>
      </w:r>
      <w:r w:rsidR="0073628D" w:rsidRPr="002D4BEF">
        <w:rPr>
          <w:rFonts w:ascii="Times New Roman" w:hAnsi="Times New Roman" w:cs="Times New Roman"/>
        </w:rPr>
        <w:t>6</w:t>
      </w:r>
      <w:r w:rsidR="000C70DA" w:rsidRPr="002D4BEF">
        <w:rPr>
          <w:rFonts w:ascii="Times New Roman" w:hAnsi="Times New Roman" w:cs="Times New Roman"/>
        </w:rPr>
        <w:t xml:space="preserve">. </w:t>
      </w:r>
      <w:r w:rsidR="0018111D" w:rsidRPr="002D4BEF">
        <w:rPr>
          <w:rFonts w:ascii="Times New Roman" w:hAnsi="Times New Roman" w:cs="Times New Roman"/>
        </w:rPr>
        <w:t xml:space="preserve">Для оплаты Оператору агентского вознаграждения и оплаты </w:t>
      </w:r>
      <w:r w:rsidR="0073628D" w:rsidRPr="002D4BEF">
        <w:rPr>
          <w:rFonts w:ascii="Times New Roman" w:hAnsi="Times New Roman" w:cs="Times New Roman"/>
        </w:rPr>
        <w:t>услуг Диспетчера</w:t>
      </w:r>
      <w:r w:rsidR="0018111D" w:rsidRPr="002D4BEF">
        <w:rPr>
          <w:rFonts w:ascii="Times New Roman" w:hAnsi="Times New Roman" w:cs="Times New Roman"/>
        </w:rPr>
        <w:t xml:space="preserve">, Перевозчик обязуется </w:t>
      </w:r>
      <w:r w:rsidR="00B05BD3" w:rsidRPr="002D4BEF">
        <w:rPr>
          <w:rFonts w:ascii="Times New Roman" w:hAnsi="Times New Roman" w:cs="Times New Roman"/>
        </w:rPr>
        <w:t>перечислить</w:t>
      </w:r>
      <w:r w:rsidR="0018111D" w:rsidRPr="002D4BEF">
        <w:rPr>
          <w:rFonts w:ascii="Times New Roman" w:hAnsi="Times New Roman" w:cs="Times New Roman"/>
        </w:rPr>
        <w:t xml:space="preserve"> на расчетный счет Оператора предварительную оплату (аванс)</w:t>
      </w:r>
      <w:r w:rsidR="00B05BD3" w:rsidRPr="002D4BEF">
        <w:rPr>
          <w:rFonts w:ascii="Times New Roman" w:hAnsi="Times New Roman" w:cs="Times New Roman"/>
        </w:rPr>
        <w:t xml:space="preserve"> и поддерживать её на определенном уровне</w:t>
      </w:r>
      <w:r w:rsidR="00A35D43" w:rsidRPr="002D4BEF">
        <w:rPr>
          <w:rFonts w:ascii="Times New Roman" w:hAnsi="Times New Roman" w:cs="Times New Roman"/>
        </w:rPr>
        <w:t>. Размер и уровень предварительной оплаты (аванса) определяется дополнительным соглашением к настоящему Договору</w:t>
      </w:r>
      <w:r w:rsidR="0018111D" w:rsidRPr="002D4BEF">
        <w:rPr>
          <w:rFonts w:ascii="Times New Roman" w:hAnsi="Times New Roman" w:cs="Times New Roman"/>
        </w:rPr>
        <w:t>. На сумму предварительной оплаты проценты не начисляются.</w:t>
      </w:r>
    </w:p>
    <w:p w14:paraId="7249C7BD" w14:textId="3C9D215C" w:rsidR="00155518" w:rsidRPr="002D4BEF" w:rsidRDefault="00155518" w:rsidP="000D2CFD">
      <w:pPr>
        <w:spacing w:after="0" w:line="240" w:lineRule="auto"/>
        <w:ind w:firstLine="708"/>
        <w:jc w:val="both"/>
        <w:rPr>
          <w:rFonts w:ascii="Times New Roman" w:hAnsi="Times New Roman" w:cs="Times New Roman"/>
        </w:rPr>
      </w:pPr>
      <w:r w:rsidRPr="002D4BEF">
        <w:rPr>
          <w:rFonts w:ascii="Times New Roman" w:hAnsi="Times New Roman" w:cs="Times New Roman"/>
        </w:rPr>
        <w:t>9.</w:t>
      </w:r>
      <w:r w:rsidR="0073628D" w:rsidRPr="002D4BEF">
        <w:rPr>
          <w:rFonts w:ascii="Times New Roman" w:hAnsi="Times New Roman" w:cs="Times New Roman"/>
        </w:rPr>
        <w:t>7</w:t>
      </w:r>
      <w:r w:rsidRPr="002D4BEF">
        <w:rPr>
          <w:rFonts w:ascii="Times New Roman" w:hAnsi="Times New Roman" w:cs="Times New Roman"/>
        </w:rPr>
        <w:t xml:space="preserve">. Перечисление Оператором денежных средств на </w:t>
      </w:r>
      <w:r w:rsidR="00A35D43" w:rsidRPr="002D4BEF">
        <w:rPr>
          <w:rFonts w:ascii="Times New Roman" w:hAnsi="Times New Roman" w:cs="Times New Roman"/>
        </w:rPr>
        <w:t>расчетный</w:t>
      </w:r>
      <w:r w:rsidR="007A23D8" w:rsidRPr="002D4BEF">
        <w:rPr>
          <w:rFonts w:ascii="Times New Roman" w:hAnsi="Times New Roman" w:cs="Times New Roman"/>
        </w:rPr>
        <w:t xml:space="preserve"> счет</w:t>
      </w:r>
      <w:r w:rsidRPr="002D4BEF">
        <w:rPr>
          <w:rFonts w:ascii="Times New Roman" w:hAnsi="Times New Roman" w:cs="Times New Roman"/>
        </w:rPr>
        <w:t xml:space="preserve"> Диспетчера</w:t>
      </w:r>
      <w:r w:rsidR="00D46C6C" w:rsidRPr="002D4BEF">
        <w:rPr>
          <w:rFonts w:ascii="Times New Roman" w:hAnsi="Times New Roman" w:cs="Times New Roman"/>
        </w:rPr>
        <w:t xml:space="preserve">, по заказам оплаченным Клиентом непосредственно Перевозчику, </w:t>
      </w:r>
      <w:r w:rsidRPr="002D4BEF">
        <w:rPr>
          <w:rFonts w:ascii="Times New Roman" w:hAnsi="Times New Roman" w:cs="Times New Roman"/>
        </w:rPr>
        <w:t>осуществляется не позднее 5-и (пяти) банковских дней</w:t>
      </w:r>
      <w:r w:rsidR="00A35D43" w:rsidRPr="002D4BEF">
        <w:rPr>
          <w:rFonts w:ascii="Times New Roman" w:hAnsi="Times New Roman" w:cs="Times New Roman"/>
        </w:rPr>
        <w:t xml:space="preserve">, после согласования в соответствии с п. 7.2.5 Договора Отчета по принятым, размещенным и выполненным заказам. </w:t>
      </w:r>
      <w:r w:rsidRPr="002D4BEF">
        <w:rPr>
          <w:rFonts w:ascii="Times New Roman" w:hAnsi="Times New Roman" w:cs="Times New Roman"/>
        </w:rPr>
        <w:t xml:space="preserve">При этом обязанность Оператора по перечислению денежных средств </w:t>
      </w:r>
      <w:r w:rsidR="00887DB9" w:rsidRPr="002D4BEF">
        <w:rPr>
          <w:rFonts w:ascii="Times New Roman" w:hAnsi="Times New Roman" w:cs="Times New Roman"/>
        </w:rPr>
        <w:t xml:space="preserve">Диспетчеру возникает только с момента поступления </w:t>
      </w:r>
      <w:r w:rsidR="0073628D" w:rsidRPr="002D4BEF">
        <w:rPr>
          <w:rFonts w:ascii="Times New Roman" w:hAnsi="Times New Roman" w:cs="Times New Roman"/>
        </w:rPr>
        <w:t>указанных</w:t>
      </w:r>
      <w:r w:rsidR="00887DB9" w:rsidRPr="002D4BEF">
        <w:rPr>
          <w:rFonts w:ascii="Times New Roman" w:hAnsi="Times New Roman" w:cs="Times New Roman"/>
        </w:rPr>
        <w:t xml:space="preserve"> средств на </w:t>
      </w:r>
      <w:r w:rsidR="007A23D8" w:rsidRPr="002D4BEF">
        <w:rPr>
          <w:rFonts w:ascii="Times New Roman" w:hAnsi="Times New Roman" w:cs="Times New Roman"/>
        </w:rPr>
        <w:t>расчетный счет</w:t>
      </w:r>
      <w:r w:rsidR="00887DB9" w:rsidRPr="002D4BEF">
        <w:rPr>
          <w:rFonts w:ascii="Times New Roman" w:hAnsi="Times New Roman" w:cs="Times New Roman"/>
        </w:rPr>
        <w:t xml:space="preserve"> Оператора от Перевозчика и </w:t>
      </w:r>
      <w:r w:rsidRPr="002D4BEF">
        <w:rPr>
          <w:rFonts w:ascii="Times New Roman" w:hAnsi="Times New Roman" w:cs="Times New Roman"/>
        </w:rPr>
        <w:t xml:space="preserve">считается исполненной со дня зачисления </w:t>
      </w:r>
      <w:r w:rsidR="00887DB9" w:rsidRPr="002D4BEF">
        <w:rPr>
          <w:rFonts w:ascii="Times New Roman" w:hAnsi="Times New Roman" w:cs="Times New Roman"/>
        </w:rPr>
        <w:t xml:space="preserve">перечисленных денежных средств </w:t>
      </w:r>
      <w:r w:rsidRPr="002D4BEF">
        <w:rPr>
          <w:rFonts w:ascii="Times New Roman" w:hAnsi="Times New Roman" w:cs="Times New Roman"/>
        </w:rPr>
        <w:t xml:space="preserve">на </w:t>
      </w:r>
      <w:r w:rsidR="00A35D43" w:rsidRPr="002D4BEF">
        <w:rPr>
          <w:rFonts w:ascii="Times New Roman" w:hAnsi="Times New Roman" w:cs="Times New Roman"/>
        </w:rPr>
        <w:t>расчетный</w:t>
      </w:r>
      <w:r w:rsidR="007A23D8" w:rsidRPr="002D4BEF">
        <w:rPr>
          <w:rFonts w:ascii="Times New Roman" w:hAnsi="Times New Roman" w:cs="Times New Roman"/>
        </w:rPr>
        <w:t xml:space="preserve"> счет</w:t>
      </w:r>
      <w:r w:rsidRPr="002D4BEF">
        <w:rPr>
          <w:rFonts w:ascii="Times New Roman" w:hAnsi="Times New Roman" w:cs="Times New Roman"/>
        </w:rPr>
        <w:t xml:space="preserve"> Диспетчера.</w:t>
      </w:r>
      <w:bookmarkStart w:id="1" w:name="_GoBack"/>
      <w:bookmarkEnd w:id="1"/>
    </w:p>
    <w:p w14:paraId="13808B95" w14:textId="77777777" w:rsidR="003642A1" w:rsidRPr="002D4BEF" w:rsidRDefault="00E8061D" w:rsidP="00936276">
      <w:pPr>
        <w:spacing w:after="0" w:line="240" w:lineRule="auto"/>
        <w:ind w:firstLine="708"/>
        <w:jc w:val="both"/>
        <w:rPr>
          <w:rFonts w:ascii="Times New Roman" w:hAnsi="Times New Roman" w:cs="Times New Roman"/>
          <w:b/>
          <w:u w:val="single"/>
        </w:rPr>
      </w:pPr>
      <w:r w:rsidRPr="002D4BEF">
        <w:rPr>
          <w:rFonts w:ascii="Times New Roman" w:hAnsi="Times New Roman" w:cs="Times New Roman"/>
        </w:rPr>
        <w:t>9</w:t>
      </w:r>
      <w:r w:rsidR="003642A1" w:rsidRPr="002D4BEF">
        <w:rPr>
          <w:rFonts w:ascii="Times New Roman" w:hAnsi="Times New Roman" w:cs="Times New Roman"/>
        </w:rPr>
        <w:t>.</w:t>
      </w:r>
      <w:r w:rsidR="0073628D" w:rsidRPr="002D4BEF">
        <w:rPr>
          <w:rFonts w:ascii="Times New Roman" w:hAnsi="Times New Roman" w:cs="Times New Roman"/>
        </w:rPr>
        <w:t>8</w:t>
      </w:r>
      <w:r w:rsidR="003642A1" w:rsidRPr="002D4BEF">
        <w:rPr>
          <w:rFonts w:ascii="Times New Roman" w:hAnsi="Times New Roman" w:cs="Times New Roman"/>
        </w:rPr>
        <w:t>.</w:t>
      </w:r>
      <w:r w:rsidR="003642A1" w:rsidRPr="002D4BEF">
        <w:rPr>
          <w:rFonts w:ascii="Times New Roman" w:hAnsi="Times New Roman" w:cs="Times New Roman"/>
        </w:rPr>
        <w:tab/>
      </w:r>
      <w:r w:rsidR="00B05BD3" w:rsidRPr="002D4BEF">
        <w:rPr>
          <w:rFonts w:ascii="Times New Roman" w:hAnsi="Times New Roman" w:cs="Times New Roman"/>
        </w:rPr>
        <w:t>Оператор</w:t>
      </w:r>
      <w:r w:rsidR="003642A1" w:rsidRPr="002D4BEF">
        <w:rPr>
          <w:rFonts w:ascii="Times New Roman" w:hAnsi="Times New Roman" w:cs="Times New Roman"/>
        </w:rPr>
        <w:t xml:space="preserve"> </w:t>
      </w:r>
      <w:r w:rsidR="00B05BD3" w:rsidRPr="002D4BEF">
        <w:rPr>
          <w:rFonts w:ascii="Times New Roman" w:hAnsi="Times New Roman" w:cs="Times New Roman"/>
        </w:rPr>
        <w:t>удерживает</w:t>
      </w:r>
      <w:r w:rsidR="003642A1" w:rsidRPr="002D4BEF">
        <w:rPr>
          <w:rFonts w:ascii="Times New Roman" w:hAnsi="Times New Roman" w:cs="Times New Roman"/>
        </w:rPr>
        <w:t xml:space="preserve"> </w:t>
      </w:r>
      <w:r w:rsidR="00A35D43" w:rsidRPr="002D4BEF">
        <w:rPr>
          <w:rFonts w:ascii="Times New Roman" w:hAnsi="Times New Roman" w:cs="Times New Roman"/>
        </w:rPr>
        <w:t xml:space="preserve">причитающееся ему </w:t>
      </w:r>
      <w:r w:rsidR="003642A1" w:rsidRPr="002D4BEF">
        <w:rPr>
          <w:rFonts w:ascii="Times New Roman" w:hAnsi="Times New Roman" w:cs="Times New Roman"/>
        </w:rPr>
        <w:t xml:space="preserve">агентское вознаграждение </w:t>
      </w:r>
      <w:r w:rsidR="00A35D43" w:rsidRPr="002D4BEF">
        <w:rPr>
          <w:rFonts w:ascii="Times New Roman" w:hAnsi="Times New Roman" w:cs="Times New Roman"/>
        </w:rPr>
        <w:t>в соответствии с п. 7.2.4 и 9.</w:t>
      </w:r>
      <w:r w:rsidR="00296B02" w:rsidRPr="002D4BEF">
        <w:rPr>
          <w:rFonts w:ascii="Times New Roman" w:hAnsi="Times New Roman" w:cs="Times New Roman"/>
        </w:rPr>
        <w:t>5</w:t>
      </w:r>
      <w:r w:rsidR="00A35D43" w:rsidRPr="002D4BEF">
        <w:rPr>
          <w:rFonts w:ascii="Times New Roman" w:hAnsi="Times New Roman" w:cs="Times New Roman"/>
        </w:rPr>
        <w:t xml:space="preserve"> настоящего Договора.</w:t>
      </w:r>
    </w:p>
    <w:p w14:paraId="45779896" w14:textId="77777777" w:rsidR="0018111D" w:rsidRPr="002D4BEF" w:rsidRDefault="0018111D" w:rsidP="0018111D">
      <w:pPr>
        <w:spacing w:after="0" w:line="240" w:lineRule="auto"/>
        <w:ind w:firstLine="708"/>
        <w:jc w:val="both"/>
        <w:rPr>
          <w:rFonts w:ascii="Times New Roman" w:hAnsi="Times New Roman" w:cs="Times New Roman"/>
        </w:rPr>
      </w:pPr>
      <w:r w:rsidRPr="002D4BEF">
        <w:rPr>
          <w:rFonts w:ascii="Times New Roman" w:hAnsi="Times New Roman" w:cs="Times New Roman"/>
        </w:rPr>
        <w:t>9.</w:t>
      </w:r>
      <w:r w:rsidR="0073628D" w:rsidRPr="002D4BEF">
        <w:rPr>
          <w:rFonts w:ascii="Times New Roman" w:hAnsi="Times New Roman" w:cs="Times New Roman"/>
        </w:rPr>
        <w:t>9</w:t>
      </w:r>
      <w:r w:rsidR="00B05BD3" w:rsidRPr="002D4BEF">
        <w:rPr>
          <w:rFonts w:ascii="Times New Roman" w:hAnsi="Times New Roman" w:cs="Times New Roman"/>
        </w:rPr>
        <w:t>.</w:t>
      </w:r>
      <w:r w:rsidRPr="002D4BEF">
        <w:rPr>
          <w:rFonts w:ascii="Times New Roman" w:hAnsi="Times New Roman" w:cs="Times New Roman"/>
        </w:rPr>
        <w:t xml:space="preserve"> Оператор ведет раздельный учет расчетов с Пользователями. </w:t>
      </w:r>
    </w:p>
    <w:p w14:paraId="18259AF2" w14:textId="77777777" w:rsidR="003642A1" w:rsidRPr="002D4BEF" w:rsidRDefault="00E8061D" w:rsidP="00936276">
      <w:pPr>
        <w:spacing w:after="0" w:line="240" w:lineRule="auto"/>
        <w:ind w:firstLine="708"/>
        <w:jc w:val="both"/>
        <w:rPr>
          <w:rFonts w:ascii="Times New Roman" w:hAnsi="Times New Roman" w:cs="Times New Roman"/>
        </w:rPr>
      </w:pPr>
      <w:r w:rsidRPr="002D4BEF">
        <w:rPr>
          <w:rFonts w:ascii="Times New Roman" w:hAnsi="Times New Roman" w:cs="Times New Roman"/>
        </w:rPr>
        <w:t>9</w:t>
      </w:r>
      <w:r w:rsidR="003642A1" w:rsidRPr="002D4BEF">
        <w:rPr>
          <w:rFonts w:ascii="Times New Roman" w:hAnsi="Times New Roman" w:cs="Times New Roman"/>
        </w:rPr>
        <w:t>.1</w:t>
      </w:r>
      <w:r w:rsidR="0073628D" w:rsidRPr="002D4BEF">
        <w:rPr>
          <w:rFonts w:ascii="Times New Roman" w:hAnsi="Times New Roman" w:cs="Times New Roman"/>
        </w:rPr>
        <w:t>0</w:t>
      </w:r>
      <w:r w:rsidR="000F22EA" w:rsidRPr="002D4BEF">
        <w:rPr>
          <w:rFonts w:ascii="Times New Roman" w:hAnsi="Times New Roman" w:cs="Times New Roman"/>
        </w:rPr>
        <w:t>. Если в рамках настоящего Д</w:t>
      </w:r>
      <w:r w:rsidR="003642A1" w:rsidRPr="002D4BEF">
        <w:rPr>
          <w:rFonts w:ascii="Times New Roman" w:hAnsi="Times New Roman" w:cs="Times New Roman"/>
        </w:rPr>
        <w:t>оговора</w:t>
      </w:r>
      <w:r w:rsidR="00960132" w:rsidRPr="002D4BEF">
        <w:rPr>
          <w:rFonts w:ascii="Times New Roman" w:hAnsi="Times New Roman" w:cs="Times New Roman"/>
        </w:rPr>
        <w:t xml:space="preserve"> Пользовател</w:t>
      </w:r>
      <w:r w:rsidR="00A35D43" w:rsidRPr="002D4BEF">
        <w:rPr>
          <w:rFonts w:ascii="Times New Roman" w:hAnsi="Times New Roman" w:cs="Times New Roman"/>
        </w:rPr>
        <w:t>ь</w:t>
      </w:r>
      <w:r w:rsidR="00960132" w:rsidRPr="002D4BEF">
        <w:rPr>
          <w:rFonts w:ascii="Times New Roman" w:hAnsi="Times New Roman" w:cs="Times New Roman"/>
        </w:rPr>
        <w:t xml:space="preserve"> </w:t>
      </w:r>
      <w:r w:rsidR="003642A1" w:rsidRPr="002D4BEF">
        <w:rPr>
          <w:rFonts w:ascii="Times New Roman" w:hAnsi="Times New Roman" w:cs="Times New Roman"/>
        </w:rPr>
        <w:t>одновременно выступа</w:t>
      </w:r>
      <w:r w:rsidR="00A35D43" w:rsidRPr="002D4BEF">
        <w:rPr>
          <w:rFonts w:ascii="Times New Roman" w:hAnsi="Times New Roman" w:cs="Times New Roman"/>
        </w:rPr>
        <w:t>е</w:t>
      </w:r>
      <w:r w:rsidR="003642A1" w:rsidRPr="002D4BEF">
        <w:rPr>
          <w:rFonts w:ascii="Times New Roman" w:hAnsi="Times New Roman" w:cs="Times New Roman"/>
        </w:rPr>
        <w:t xml:space="preserve">т в качестве Диспетчера и Перевозчика, </w:t>
      </w:r>
      <w:r w:rsidR="00A35D43" w:rsidRPr="002D4BEF">
        <w:rPr>
          <w:rFonts w:ascii="Times New Roman" w:hAnsi="Times New Roman" w:cs="Times New Roman"/>
        </w:rPr>
        <w:t xml:space="preserve">то он ведет раздельный учет расчетов соответственно по договору оказания услуг и по агентскому договору, при этом, </w:t>
      </w:r>
      <w:r w:rsidR="003642A1" w:rsidRPr="002D4BEF">
        <w:rPr>
          <w:rFonts w:ascii="Times New Roman" w:hAnsi="Times New Roman" w:cs="Times New Roman"/>
        </w:rPr>
        <w:t>в</w:t>
      </w:r>
      <w:r w:rsidR="00452AE4" w:rsidRPr="002D4BEF">
        <w:rPr>
          <w:rFonts w:ascii="Times New Roman" w:hAnsi="Times New Roman" w:cs="Times New Roman"/>
        </w:rPr>
        <w:t xml:space="preserve"> сформированном </w:t>
      </w:r>
      <w:r w:rsidR="00960132" w:rsidRPr="002D4BEF">
        <w:rPr>
          <w:rFonts w:ascii="Times New Roman" w:hAnsi="Times New Roman" w:cs="Times New Roman"/>
        </w:rPr>
        <w:t>Оператором</w:t>
      </w:r>
      <w:r w:rsidR="00452AE4" w:rsidRPr="002D4BEF">
        <w:rPr>
          <w:rFonts w:ascii="Times New Roman" w:hAnsi="Times New Roman" w:cs="Times New Roman"/>
        </w:rPr>
        <w:t xml:space="preserve"> </w:t>
      </w:r>
      <w:r w:rsidR="0073628D" w:rsidRPr="002D4BEF">
        <w:rPr>
          <w:rFonts w:ascii="Times New Roman" w:hAnsi="Times New Roman" w:cs="Times New Roman"/>
        </w:rPr>
        <w:t>о</w:t>
      </w:r>
      <w:r w:rsidR="00452AE4" w:rsidRPr="002D4BEF">
        <w:rPr>
          <w:rFonts w:ascii="Times New Roman" w:hAnsi="Times New Roman" w:cs="Times New Roman"/>
        </w:rPr>
        <w:t xml:space="preserve">тчете </w:t>
      </w:r>
      <w:r w:rsidR="003642A1" w:rsidRPr="002D4BEF">
        <w:rPr>
          <w:rFonts w:ascii="Times New Roman" w:hAnsi="Times New Roman" w:cs="Times New Roman"/>
        </w:rPr>
        <w:t>должны быть указаны следующие суммы:</w:t>
      </w:r>
    </w:p>
    <w:p w14:paraId="75B5F154" w14:textId="77777777" w:rsidR="003642A1" w:rsidRPr="002D4BEF" w:rsidRDefault="003642A1" w:rsidP="00936276">
      <w:pPr>
        <w:spacing w:after="0" w:line="240" w:lineRule="auto"/>
        <w:ind w:firstLine="708"/>
        <w:jc w:val="both"/>
        <w:rPr>
          <w:rFonts w:ascii="Times New Roman" w:hAnsi="Times New Roman" w:cs="Times New Roman"/>
        </w:rPr>
      </w:pPr>
      <w:r w:rsidRPr="002D4BEF">
        <w:rPr>
          <w:rFonts w:ascii="Times New Roman" w:hAnsi="Times New Roman" w:cs="Times New Roman"/>
        </w:rPr>
        <w:t>- общая сумма агентского вознаграждения, причитающегося Оператору от Перевозчика за отчетный период;</w:t>
      </w:r>
    </w:p>
    <w:p w14:paraId="5FF8254A" w14:textId="77777777" w:rsidR="003642A1" w:rsidRPr="002D4BEF" w:rsidRDefault="003642A1" w:rsidP="00936276">
      <w:pPr>
        <w:spacing w:after="0" w:line="240" w:lineRule="auto"/>
        <w:ind w:firstLine="708"/>
        <w:jc w:val="both"/>
        <w:rPr>
          <w:rFonts w:ascii="Times New Roman" w:hAnsi="Times New Roman" w:cs="Times New Roman"/>
        </w:rPr>
      </w:pPr>
      <w:r w:rsidRPr="002D4BEF">
        <w:rPr>
          <w:rFonts w:ascii="Times New Roman" w:hAnsi="Times New Roman" w:cs="Times New Roman"/>
        </w:rPr>
        <w:t xml:space="preserve">- общая стоимость услуг, оказанных Диспетчером </w:t>
      </w:r>
      <w:r w:rsidR="0080465E" w:rsidRPr="002D4BEF">
        <w:rPr>
          <w:rFonts w:ascii="Times New Roman" w:hAnsi="Times New Roman" w:cs="Times New Roman"/>
        </w:rPr>
        <w:t>Перевозчику</w:t>
      </w:r>
      <w:r w:rsidRPr="002D4BEF">
        <w:rPr>
          <w:rFonts w:ascii="Times New Roman" w:hAnsi="Times New Roman" w:cs="Times New Roman"/>
        </w:rPr>
        <w:t xml:space="preserve"> за отчетный период;</w:t>
      </w:r>
    </w:p>
    <w:p w14:paraId="4DBB78CD" w14:textId="32596854" w:rsidR="003642A1" w:rsidRPr="002D4BEF" w:rsidRDefault="003642A1" w:rsidP="00936276">
      <w:pPr>
        <w:spacing w:after="0" w:line="240" w:lineRule="auto"/>
        <w:ind w:firstLine="708"/>
        <w:jc w:val="both"/>
        <w:rPr>
          <w:rFonts w:ascii="Times New Roman" w:hAnsi="Times New Roman" w:cs="Times New Roman"/>
        </w:rPr>
      </w:pPr>
      <w:r w:rsidRPr="002D4BEF">
        <w:rPr>
          <w:rFonts w:ascii="Times New Roman" w:hAnsi="Times New Roman" w:cs="Times New Roman"/>
        </w:rPr>
        <w:t>- сумма зачета встречных денежных требований по оплате услуг;</w:t>
      </w:r>
    </w:p>
    <w:p w14:paraId="312EEDFB" w14:textId="3063590D" w:rsidR="005A1299" w:rsidRPr="002D4BEF" w:rsidRDefault="005A1299" w:rsidP="005A1299">
      <w:pPr>
        <w:spacing w:after="0" w:line="240" w:lineRule="auto"/>
        <w:ind w:firstLine="708"/>
        <w:jc w:val="both"/>
        <w:rPr>
          <w:rFonts w:ascii="Times New Roman" w:hAnsi="Times New Roman" w:cs="Times New Roman"/>
        </w:rPr>
      </w:pPr>
      <w:r w:rsidRPr="002D4BEF">
        <w:rPr>
          <w:rFonts w:ascii="Times New Roman" w:hAnsi="Times New Roman" w:cs="Times New Roman"/>
        </w:rPr>
        <w:t xml:space="preserve">- сумма безналичных заказов, оплаченных </w:t>
      </w:r>
      <w:r w:rsidR="00763036" w:rsidRPr="002D4BEF">
        <w:rPr>
          <w:rFonts w:ascii="Times New Roman" w:hAnsi="Times New Roman" w:cs="Times New Roman"/>
        </w:rPr>
        <w:t>К</w:t>
      </w:r>
      <w:r w:rsidR="00D46C6C" w:rsidRPr="002D4BEF">
        <w:rPr>
          <w:rFonts w:ascii="Times New Roman" w:hAnsi="Times New Roman" w:cs="Times New Roman"/>
        </w:rPr>
        <w:t>лиентом</w:t>
      </w:r>
      <w:r w:rsidRPr="002D4BEF">
        <w:rPr>
          <w:rFonts w:ascii="Times New Roman" w:hAnsi="Times New Roman" w:cs="Times New Roman"/>
        </w:rPr>
        <w:t xml:space="preserve"> непосредственно Диспетчеру.</w:t>
      </w:r>
    </w:p>
    <w:p w14:paraId="2C16200C" w14:textId="34A9CAE2" w:rsidR="003642A1" w:rsidRPr="002D4BEF" w:rsidRDefault="003642A1" w:rsidP="00936276">
      <w:pPr>
        <w:spacing w:after="0" w:line="240" w:lineRule="auto"/>
        <w:ind w:firstLine="708"/>
        <w:jc w:val="both"/>
        <w:rPr>
          <w:rFonts w:ascii="Times New Roman" w:hAnsi="Times New Roman" w:cs="Times New Roman"/>
        </w:rPr>
      </w:pPr>
      <w:r w:rsidRPr="002D4BEF">
        <w:rPr>
          <w:rFonts w:ascii="Times New Roman" w:hAnsi="Times New Roman" w:cs="Times New Roman"/>
        </w:rPr>
        <w:t xml:space="preserve">- </w:t>
      </w:r>
      <w:r w:rsidR="005A1299" w:rsidRPr="002D4BEF">
        <w:rPr>
          <w:rFonts w:ascii="Times New Roman" w:hAnsi="Times New Roman" w:cs="Times New Roman"/>
        </w:rPr>
        <w:t>итоговая сумма,</w:t>
      </w:r>
      <w:r w:rsidRPr="002D4BEF">
        <w:rPr>
          <w:rFonts w:ascii="Times New Roman" w:hAnsi="Times New Roman" w:cs="Times New Roman"/>
        </w:rPr>
        <w:t xml:space="preserve"> подлежащая оплате</w:t>
      </w:r>
      <w:r w:rsidR="00452AE4" w:rsidRPr="002D4BEF">
        <w:rPr>
          <w:rFonts w:ascii="Times New Roman" w:hAnsi="Times New Roman" w:cs="Times New Roman"/>
        </w:rPr>
        <w:t xml:space="preserve"> соответствующей стороной </w:t>
      </w:r>
      <w:r w:rsidR="000F22EA" w:rsidRPr="002D4BEF">
        <w:rPr>
          <w:rFonts w:ascii="Times New Roman" w:hAnsi="Times New Roman" w:cs="Times New Roman"/>
        </w:rPr>
        <w:t>Д</w:t>
      </w:r>
      <w:r w:rsidR="00452AE4" w:rsidRPr="002D4BEF">
        <w:rPr>
          <w:rFonts w:ascii="Times New Roman" w:hAnsi="Times New Roman" w:cs="Times New Roman"/>
        </w:rPr>
        <w:t>оговора</w:t>
      </w:r>
      <w:r w:rsidRPr="002D4BEF">
        <w:rPr>
          <w:rFonts w:ascii="Times New Roman" w:hAnsi="Times New Roman" w:cs="Times New Roman"/>
        </w:rPr>
        <w:t xml:space="preserve">. </w:t>
      </w:r>
    </w:p>
    <w:p w14:paraId="67D84273" w14:textId="77777777" w:rsidR="0018111D" w:rsidRPr="002D4BEF" w:rsidRDefault="0018111D" w:rsidP="0018111D">
      <w:pPr>
        <w:spacing w:after="0" w:line="240" w:lineRule="auto"/>
        <w:ind w:firstLine="708"/>
        <w:jc w:val="both"/>
        <w:rPr>
          <w:rFonts w:ascii="Times New Roman" w:hAnsi="Times New Roman" w:cs="Times New Roman"/>
        </w:rPr>
      </w:pPr>
      <w:r w:rsidRPr="002D4BEF">
        <w:rPr>
          <w:rFonts w:ascii="Times New Roman" w:hAnsi="Times New Roman" w:cs="Times New Roman"/>
        </w:rPr>
        <w:t>9.</w:t>
      </w:r>
      <w:r w:rsidR="0073628D" w:rsidRPr="002D4BEF">
        <w:rPr>
          <w:rFonts w:ascii="Times New Roman" w:hAnsi="Times New Roman" w:cs="Times New Roman"/>
        </w:rPr>
        <w:t>11</w:t>
      </w:r>
      <w:r w:rsidRPr="002D4BEF">
        <w:rPr>
          <w:rFonts w:ascii="Times New Roman" w:hAnsi="Times New Roman" w:cs="Times New Roman"/>
        </w:rPr>
        <w:t>. Настоящим стороны без каких-либо отдельных заявлений в соответствии со статьей 410 ГК РФ для полного или частичного прекращения своих обязательств по оплате услуг и оплате агентского вознаграждения подтверждают свое согласие на зачет встречных денежных требований, срок которых наступил.</w:t>
      </w:r>
    </w:p>
    <w:p w14:paraId="6E7A2AAA" w14:textId="77777777" w:rsidR="0073628D" w:rsidRPr="002D4BEF" w:rsidRDefault="0073628D" w:rsidP="0073628D">
      <w:pPr>
        <w:spacing w:after="0" w:line="240" w:lineRule="auto"/>
        <w:ind w:firstLine="708"/>
        <w:jc w:val="both"/>
        <w:rPr>
          <w:rFonts w:ascii="Times New Roman" w:hAnsi="Times New Roman" w:cs="Times New Roman"/>
        </w:rPr>
      </w:pPr>
      <w:r w:rsidRPr="002D4BEF">
        <w:rPr>
          <w:rFonts w:ascii="Times New Roman" w:hAnsi="Times New Roman" w:cs="Times New Roman"/>
        </w:rPr>
        <w:lastRenderedPageBreak/>
        <w:t xml:space="preserve">9.12. Факт оказания Диспетчером услуг Перевозчику по настоящему Договору отражается в отчете по принятым, размещенным и выполненным заказам, который формируется Оператором и согласовывается с Диспетчером. </w:t>
      </w:r>
    </w:p>
    <w:p w14:paraId="5FC3A362" w14:textId="77777777" w:rsidR="0073628D" w:rsidRPr="002D4BEF" w:rsidRDefault="0073628D" w:rsidP="0073628D">
      <w:pPr>
        <w:spacing w:after="0" w:line="240" w:lineRule="auto"/>
        <w:ind w:firstLine="708"/>
        <w:jc w:val="both"/>
        <w:rPr>
          <w:rFonts w:ascii="Times New Roman" w:hAnsi="Times New Roman" w:cs="Times New Roman"/>
        </w:rPr>
      </w:pPr>
      <w:r w:rsidRPr="002D4BEF">
        <w:rPr>
          <w:rFonts w:ascii="Times New Roman" w:hAnsi="Times New Roman" w:cs="Times New Roman"/>
        </w:rPr>
        <w:t xml:space="preserve">9.13. Факт оказания Оператором агентских услуг Перевозчику по настоящему Договору отражается в Агентском отчете, который формируется Оператором и согласовывается с Перевозчиком. </w:t>
      </w:r>
    </w:p>
    <w:p w14:paraId="6F5FC888" w14:textId="77777777" w:rsidR="007B079C" w:rsidRPr="002D4BEF" w:rsidRDefault="007B079C" w:rsidP="007B079C">
      <w:pPr>
        <w:spacing w:after="0" w:line="240" w:lineRule="auto"/>
        <w:ind w:firstLine="708"/>
        <w:jc w:val="both"/>
        <w:rPr>
          <w:rFonts w:ascii="Times New Roman" w:hAnsi="Times New Roman" w:cs="Times New Roman"/>
        </w:rPr>
      </w:pPr>
      <w:r w:rsidRPr="002D4BEF">
        <w:rPr>
          <w:rFonts w:ascii="Times New Roman" w:hAnsi="Times New Roman" w:cs="Times New Roman"/>
        </w:rPr>
        <w:t xml:space="preserve">9.14. Оператор обязан в течение 5-и (пяти) рабочих дней с момента окончания отчетного периода сформировать и разместить в личных кабинетах Пользователей отчеты, указанные в </w:t>
      </w:r>
      <w:proofErr w:type="spellStart"/>
      <w:r w:rsidRPr="002D4BEF">
        <w:rPr>
          <w:rFonts w:ascii="Times New Roman" w:hAnsi="Times New Roman" w:cs="Times New Roman"/>
        </w:rPr>
        <w:t>п.п</w:t>
      </w:r>
      <w:proofErr w:type="spellEnd"/>
      <w:r w:rsidRPr="002D4BEF">
        <w:rPr>
          <w:rFonts w:ascii="Times New Roman" w:hAnsi="Times New Roman" w:cs="Times New Roman"/>
        </w:rPr>
        <w:t xml:space="preserve">. 9.12-9.13. </w:t>
      </w:r>
    </w:p>
    <w:p w14:paraId="489CF2C1" w14:textId="2FC6F5E2" w:rsidR="007B079C" w:rsidRPr="002D4BEF" w:rsidRDefault="007B079C" w:rsidP="007B079C">
      <w:pPr>
        <w:spacing w:after="0" w:line="240" w:lineRule="auto"/>
        <w:ind w:firstLine="708"/>
        <w:jc w:val="both"/>
        <w:rPr>
          <w:rFonts w:ascii="Times New Roman" w:hAnsi="Times New Roman" w:cs="Times New Roman"/>
        </w:rPr>
      </w:pPr>
      <w:r w:rsidRPr="002D4BEF">
        <w:rPr>
          <w:rFonts w:ascii="Times New Roman" w:hAnsi="Times New Roman" w:cs="Times New Roman"/>
        </w:rPr>
        <w:t>9.15. Стороны признают юридическую силу за отчетами, сформированными и размещенными в личных кабинетах в электронном виде.</w:t>
      </w:r>
    </w:p>
    <w:p w14:paraId="271A91C3" w14:textId="15D26BC9" w:rsidR="00F5586A" w:rsidRPr="002D4BEF" w:rsidRDefault="00F5586A" w:rsidP="00763036">
      <w:pPr>
        <w:spacing w:after="0"/>
        <w:ind w:firstLine="708"/>
        <w:jc w:val="both"/>
        <w:rPr>
          <w:rFonts w:ascii="Times New Roman" w:hAnsi="Times New Roman" w:cs="Times New Roman"/>
        </w:rPr>
      </w:pPr>
      <w:bookmarkStart w:id="2" w:name="_Hlk35423841"/>
      <w:r w:rsidRPr="002D4BEF">
        <w:rPr>
          <w:rFonts w:ascii="Times New Roman" w:hAnsi="Times New Roman" w:cs="Times New Roman"/>
        </w:rPr>
        <w:t>9.16. В</w:t>
      </w:r>
      <w:r w:rsidRPr="002D4BEF">
        <w:rPr>
          <w:rFonts w:ascii="Times New Roman" w:eastAsia="Calibri" w:hAnsi="Times New Roman" w:cs="Times New Roman"/>
        </w:rPr>
        <w:t xml:space="preserve"> </w:t>
      </w:r>
      <w:r w:rsidR="00763036" w:rsidRPr="002D4BEF">
        <w:rPr>
          <w:rFonts w:ascii="Times New Roman" w:eastAsia="Calibri" w:hAnsi="Times New Roman" w:cs="Times New Roman"/>
        </w:rPr>
        <w:t>случае,</w:t>
      </w:r>
      <w:r w:rsidRPr="002D4BEF">
        <w:rPr>
          <w:rFonts w:ascii="Times New Roman" w:eastAsia="Calibri" w:hAnsi="Times New Roman" w:cs="Times New Roman"/>
        </w:rPr>
        <w:t xml:space="preserve"> </w:t>
      </w:r>
      <w:r w:rsidR="00763036" w:rsidRPr="002D4BEF">
        <w:rPr>
          <w:rFonts w:ascii="Times New Roman" w:eastAsia="Calibri" w:hAnsi="Times New Roman" w:cs="Times New Roman"/>
        </w:rPr>
        <w:t xml:space="preserve">когда </w:t>
      </w:r>
      <w:r w:rsidRPr="002D4BEF">
        <w:rPr>
          <w:rFonts w:ascii="Times New Roman" w:hAnsi="Times New Roman" w:cs="Times New Roman"/>
        </w:rPr>
        <w:t>Диспетчер</w:t>
      </w:r>
      <w:r w:rsidR="00763036" w:rsidRPr="002D4BEF">
        <w:rPr>
          <w:rFonts w:ascii="Times New Roman" w:hAnsi="Times New Roman" w:cs="Times New Roman"/>
        </w:rPr>
        <w:t xml:space="preserve"> принимает оплату от юридических лиц, индивидуальных предпринимателей, физических лиц по эквайрингу на собственный рас</w:t>
      </w:r>
      <w:r w:rsidR="00025879">
        <w:rPr>
          <w:rFonts w:ascii="Times New Roman" w:hAnsi="Times New Roman" w:cs="Times New Roman"/>
        </w:rPr>
        <w:t>четный счёт за заказы</w:t>
      </w:r>
      <w:r w:rsidR="008B5272">
        <w:rPr>
          <w:rFonts w:ascii="Times New Roman" w:hAnsi="Times New Roman" w:cs="Times New Roman"/>
        </w:rPr>
        <w:t>,</w:t>
      </w:r>
      <w:r w:rsidR="00025879">
        <w:rPr>
          <w:rFonts w:ascii="Times New Roman" w:hAnsi="Times New Roman" w:cs="Times New Roman"/>
        </w:rPr>
        <w:t xml:space="preserve"> размещенные в </w:t>
      </w:r>
      <w:r w:rsidR="00763036" w:rsidRPr="002D4BEF">
        <w:rPr>
          <w:rFonts w:ascii="Times New Roman" w:hAnsi="Times New Roman" w:cs="Times New Roman"/>
        </w:rPr>
        <w:t xml:space="preserve"> ИС «</w:t>
      </w:r>
      <w:proofErr w:type="spellStart"/>
      <w:r w:rsidR="00763036" w:rsidRPr="002D4BEF">
        <w:rPr>
          <w:rFonts w:ascii="Times New Roman" w:hAnsi="Times New Roman" w:cs="Times New Roman"/>
        </w:rPr>
        <w:t>Интакс</w:t>
      </w:r>
      <w:proofErr w:type="spellEnd"/>
      <w:r w:rsidR="00763036" w:rsidRPr="002D4BEF">
        <w:rPr>
          <w:rFonts w:ascii="Times New Roman" w:hAnsi="Times New Roman" w:cs="Times New Roman"/>
        </w:rPr>
        <w:t xml:space="preserve">» и исполненные Перевозчиком, </w:t>
      </w:r>
      <w:r w:rsidRPr="002D4BEF">
        <w:rPr>
          <w:rFonts w:ascii="Times New Roman" w:hAnsi="Times New Roman" w:cs="Times New Roman"/>
        </w:rPr>
        <w:t xml:space="preserve">он обязан самостоятельно перечислить денежные средства полученные от Клиентов по таким заказам Оператору, для их дальнейшего перечисления Оператором Перевозчику, выполнившему перевозку, не позднее </w:t>
      </w:r>
      <w:r w:rsidR="00AF0B27" w:rsidRPr="002D4BEF">
        <w:rPr>
          <w:rFonts w:ascii="Times New Roman" w:hAnsi="Times New Roman" w:cs="Times New Roman"/>
        </w:rPr>
        <w:t>5</w:t>
      </w:r>
      <w:r w:rsidRPr="002D4BEF">
        <w:rPr>
          <w:rFonts w:ascii="Times New Roman" w:hAnsi="Times New Roman" w:cs="Times New Roman"/>
        </w:rPr>
        <w:t xml:space="preserve"> (</w:t>
      </w:r>
      <w:r w:rsidR="00AF0B27" w:rsidRPr="002D4BEF">
        <w:rPr>
          <w:rFonts w:ascii="Times New Roman" w:hAnsi="Times New Roman" w:cs="Times New Roman"/>
        </w:rPr>
        <w:t>пяти</w:t>
      </w:r>
      <w:r w:rsidRPr="002D4BEF">
        <w:rPr>
          <w:rFonts w:ascii="Times New Roman" w:hAnsi="Times New Roman" w:cs="Times New Roman"/>
        </w:rPr>
        <w:t>) рабочих дней, с момента формирования Оператором Отчета в личном кабинете Диспетчера</w:t>
      </w:r>
      <w:r w:rsidR="00AF0B27" w:rsidRPr="002D4BEF">
        <w:rPr>
          <w:rFonts w:ascii="Times New Roman" w:hAnsi="Times New Roman" w:cs="Times New Roman"/>
        </w:rPr>
        <w:t xml:space="preserve">, за вычетом собственного агентского вознаграждения. </w:t>
      </w:r>
    </w:p>
    <w:p w14:paraId="6225F254" w14:textId="314F865D" w:rsidR="00AF0B27" w:rsidRPr="002D4BEF" w:rsidRDefault="00AF0B27" w:rsidP="00763036">
      <w:pPr>
        <w:spacing w:after="0"/>
        <w:ind w:firstLine="708"/>
        <w:jc w:val="both"/>
        <w:rPr>
          <w:rFonts w:ascii="Times New Roman" w:hAnsi="Times New Roman" w:cs="Times New Roman"/>
        </w:rPr>
      </w:pPr>
    </w:p>
    <w:bookmarkEnd w:id="2"/>
    <w:p w14:paraId="1EBEDB73" w14:textId="77777777" w:rsidR="004D1203" w:rsidRPr="002D4BEF" w:rsidRDefault="004D1203" w:rsidP="004D1203">
      <w:pPr>
        <w:spacing w:after="0" w:line="240" w:lineRule="auto"/>
        <w:ind w:firstLine="708"/>
        <w:jc w:val="center"/>
        <w:rPr>
          <w:rFonts w:ascii="Times New Roman" w:hAnsi="Times New Roman" w:cs="Times New Roman"/>
          <w:b/>
        </w:rPr>
      </w:pPr>
      <w:r w:rsidRPr="002D4BEF">
        <w:rPr>
          <w:rFonts w:ascii="Times New Roman" w:hAnsi="Times New Roman" w:cs="Times New Roman"/>
          <w:b/>
        </w:rPr>
        <w:t>10. Обеспечительный платеж</w:t>
      </w:r>
    </w:p>
    <w:p w14:paraId="1AF59196" w14:textId="77777777" w:rsidR="004D1203" w:rsidRPr="002D4BEF" w:rsidRDefault="004D1203" w:rsidP="00936276">
      <w:pPr>
        <w:spacing w:after="0" w:line="240" w:lineRule="auto"/>
        <w:ind w:firstLine="708"/>
        <w:jc w:val="both"/>
        <w:rPr>
          <w:rFonts w:ascii="Times New Roman" w:hAnsi="Times New Roman" w:cs="Times New Roman"/>
        </w:rPr>
      </w:pPr>
    </w:p>
    <w:p w14:paraId="59DEF3EB" w14:textId="77777777" w:rsidR="00170D03" w:rsidRPr="002D4BEF" w:rsidRDefault="004D1203" w:rsidP="004D1203">
      <w:pPr>
        <w:spacing w:after="0" w:line="240" w:lineRule="auto"/>
        <w:ind w:firstLine="708"/>
        <w:jc w:val="both"/>
        <w:rPr>
          <w:rFonts w:ascii="Times New Roman" w:hAnsi="Times New Roman" w:cs="Times New Roman"/>
        </w:rPr>
      </w:pPr>
      <w:r w:rsidRPr="002D4BEF">
        <w:rPr>
          <w:rFonts w:ascii="Times New Roman" w:hAnsi="Times New Roman" w:cs="Times New Roman"/>
        </w:rPr>
        <w:t xml:space="preserve">10.1. В целях обеспечения исполнения обязательств Перевозчиком перед Оператором по настоящему </w:t>
      </w:r>
      <w:r w:rsidR="00170D03" w:rsidRPr="002D4BEF">
        <w:rPr>
          <w:rFonts w:ascii="Times New Roman" w:hAnsi="Times New Roman" w:cs="Times New Roman"/>
        </w:rPr>
        <w:t>Д</w:t>
      </w:r>
      <w:r w:rsidRPr="002D4BEF">
        <w:rPr>
          <w:rFonts w:ascii="Times New Roman" w:hAnsi="Times New Roman" w:cs="Times New Roman"/>
        </w:rPr>
        <w:t xml:space="preserve">оговору, в частности обязательств по оплате агентского вознаграждения, по возмещению убытков или уплате неустойки, Перевозчик обязуется перечислить на </w:t>
      </w:r>
      <w:r w:rsidR="007A23D8" w:rsidRPr="002D4BEF">
        <w:rPr>
          <w:rFonts w:ascii="Times New Roman" w:hAnsi="Times New Roman" w:cs="Times New Roman"/>
        </w:rPr>
        <w:t>расчетный счет</w:t>
      </w:r>
      <w:r w:rsidRPr="002D4BEF">
        <w:rPr>
          <w:rFonts w:ascii="Times New Roman" w:hAnsi="Times New Roman" w:cs="Times New Roman"/>
        </w:rPr>
        <w:t xml:space="preserve"> Оператора обеспечительный платеж в размере </w:t>
      </w:r>
      <w:r w:rsidR="00901DC5" w:rsidRPr="002D4BEF">
        <w:rPr>
          <w:rFonts w:ascii="Times New Roman" w:hAnsi="Times New Roman" w:cs="Times New Roman"/>
        </w:rPr>
        <w:t>10</w:t>
      </w:r>
      <w:r w:rsidR="003B3021" w:rsidRPr="002D4BEF">
        <w:rPr>
          <w:rFonts w:ascii="Times New Roman" w:hAnsi="Times New Roman" w:cs="Times New Roman"/>
        </w:rPr>
        <w:t xml:space="preserve"> </w:t>
      </w:r>
      <w:r w:rsidRPr="002D4BEF">
        <w:rPr>
          <w:rFonts w:ascii="Times New Roman" w:hAnsi="Times New Roman" w:cs="Times New Roman"/>
        </w:rPr>
        <w:t>000 (</w:t>
      </w:r>
      <w:r w:rsidR="00901DC5" w:rsidRPr="002D4BEF">
        <w:rPr>
          <w:rFonts w:ascii="Times New Roman" w:hAnsi="Times New Roman" w:cs="Times New Roman"/>
        </w:rPr>
        <w:t xml:space="preserve">десять </w:t>
      </w:r>
      <w:r w:rsidRPr="002D4BEF">
        <w:rPr>
          <w:rFonts w:ascii="Times New Roman" w:hAnsi="Times New Roman" w:cs="Times New Roman"/>
        </w:rPr>
        <w:t xml:space="preserve">тысяч) рублей (далее - Обеспечительный платеж). </w:t>
      </w:r>
    </w:p>
    <w:p w14:paraId="594062B3" w14:textId="77777777" w:rsidR="004D1203" w:rsidRPr="002D4BEF" w:rsidRDefault="004D1203" w:rsidP="004D1203">
      <w:pPr>
        <w:spacing w:after="0" w:line="240" w:lineRule="auto"/>
        <w:ind w:firstLine="708"/>
        <w:jc w:val="both"/>
        <w:rPr>
          <w:rFonts w:ascii="Times New Roman" w:hAnsi="Times New Roman" w:cs="Times New Roman"/>
        </w:rPr>
      </w:pPr>
      <w:r w:rsidRPr="002D4BEF">
        <w:rPr>
          <w:rFonts w:ascii="Times New Roman" w:hAnsi="Times New Roman" w:cs="Times New Roman"/>
        </w:rPr>
        <w:t xml:space="preserve">10.2. В течение всего срока действия настоящего </w:t>
      </w:r>
      <w:r w:rsidR="00A11A8E" w:rsidRPr="002D4BEF">
        <w:rPr>
          <w:rFonts w:ascii="Times New Roman" w:hAnsi="Times New Roman" w:cs="Times New Roman"/>
        </w:rPr>
        <w:t>Д</w:t>
      </w:r>
      <w:r w:rsidRPr="002D4BEF">
        <w:rPr>
          <w:rFonts w:ascii="Times New Roman" w:hAnsi="Times New Roman" w:cs="Times New Roman"/>
        </w:rPr>
        <w:t xml:space="preserve">оговора Обеспечительный платеж находится у Оператора и не является задатком, авансом, займом или ссудой. На сумму Обеспечительного платежа проценты не начисляются. </w:t>
      </w:r>
    </w:p>
    <w:p w14:paraId="16174F30" w14:textId="77777777" w:rsidR="004D1203" w:rsidRPr="002D4BEF" w:rsidRDefault="004D1203" w:rsidP="004D1203">
      <w:pPr>
        <w:spacing w:after="0" w:line="240" w:lineRule="auto"/>
        <w:ind w:firstLine="708"/>
        <w:jc w:val="both"/>
        <w:rPr>
          <w:rFonts w:ascii="Times New Roman" w:hAnsi="Times New Roman" w:cs="Times New Roman"/>
        </w:rPr>
      </w:pPr>
      <w:r w:rsidRPr="002D4BEF">
        <w:rPr>
          <w:rFonts w:ascii="Times New Roman" w:hAnsi="Times New Roman" w:cs="Times New Roman"/>
        </w:rPr>
        <w:t xml:space="preserve">10.3. В случае если </w:t>
      </w:r>
      <w:r w:rsidR="00A35D43" w:rsidRPr="002D4BEF">
        <w:rPr>
          <w:rFonts w:ascii="Times New Roman" w:hAnsi="Times New Roman" w:cs="Times New Roman"/>
        </w:rPr>
        <w:t xml:space="preserve">у </w:t>
      </w:r>
      <w:r w:rsidRPr="002D4BEF">
        <w:rPr>
          <w:rFonts w:ascii="Times New Roman" w:hAnsi="Times New Roman" w:cs="Times New Roman"/>
        </w:rPr>
        <w:t>Перевозчик</w:t>
      </w:r>
      <w:r w:rsidR="00A35D43" w:rsidRPr="002D4BEF">
        <w:rPr>
          <w:rFonts w:ascii="Times New Roman" w:hAnsi="Times New Roman" w:cs="Times New Roman"/>
        </w:rPr>
        <w:t>а</w:t>
      </w:r>
      <w:r w:rsidRPr="002D4BEF">
        <w:rPr>
          <w:rFonts w:ascii="Times New Roman" w:hAnsi="Times New Roman" w:cs="Times New Roman"/>
        </w:rPr>
        <w:t xml:space="preserve"> </w:t>
      </w:r>
      <w:r w:rsidR="00A35D43" w:rsidRPr="002D4BEF">
        <w:rPr>
          <w:rFonts w:ascii="Times New Roman" w:hAnsi="Times New Roman" w:cs="Times New Roman"/>
        </w:rPr>
        <w:t>образовалась задолженность по</w:t>
      </w:r>
      <w:r w:rsidRPr="002D4BEF">
        <w:rPr>
          <w:rFonts w:ascii="Times New Roman" w:hAnsi="Times New Roman" w:cs="Times New Roman"/>
        </w:rPr>
        <w:t xml:space="preserve"> оплат</w:t>
      </w:r>
      <w:r w:rsidR="00A35D43" w:rsidRPr="002D4BEF">
        <w:rPr>
          <w:rFonts w:ascii="Times New Roman" w:hAnsi="Times New Roman" w:cs="Times New Roman"/>
        </w:rPr>
        <w:t>е</w:t>
      </w:r>
      <w:r w:rsidRPr="002D4BEF">
        <w:rPr>
          <w:rFonts w:ascii="Times New Roman" w:hAnsi="Times New Roman" w:cs="Times New Roman"/>
        </w:rPr>
        <w:t xml:space="preserve"> агентского вознаграждения, причитающегося Оператору или по вине Перевозчика Оператору причинены убытки, Оператор вправе удержать причитающиеся ему суммы из средств Обеспечительного платежа. При этом в течение 5 (пяти) рабочих дней Оператор направляет Перевозчику уведомление о соответствующих вычетах из суммы Обеспечительного платежа (сумме и причинах вычета) с приложением соответствующего расчета.</w:t>
      </w:r>
      <w:r w:rsidR="00107B9C" w:rsidRPr="002D4BEF">
        <w:rPr>
          <w:rFonts w:ascii="Times New Roman" w:hAnsi="Times New Roman" w:cs="Times New Roman"/>
        </w:rPr>
        <w:t xml:space="preserve"> В случае удержания Оператором из Обеспечительного платежа причитающихся ему сумм, </w:t>
      </w:r>
      <w:r w:rsidRPr="002D4BEF">
        <w:rPr>
          <w:rFonts w:ascii="Times New Roman" w:hAnsi="Times New Roman" w:cs="Times New Roman"/>
        </w:rPr>
        <w:t>Перевозчик обязан</w:t>
      </w:r>
      <w:r w:rsidR="00107B9C" w:rsidRPr="002D4BEF">
        <w:rPr>
          <w:rFonts w:ascii="Times New Roman" w:hAnsi="Times New Roman" w:cs="Times New Roman"/>
        </w:rPr>
        <w:t xml:space="preserve"> в течение 3-х (трех) дней </w:t>
      </w:r>
      <w:r w:rsidRPr="002D4BEF">
        <w:rPr>
          <w:rFonts w:ascii="Times New Roman" w:hAnsi="Times New Roman" w:cs="Times New Roman"/>
        </w:rPr>
        <w:t xml:space="preserve">пополнить </w:t>
      </w:r>
      <w:r w:rsidR="00107B9C" w:rsidRPr="002D4BEF">
        <w:rPr>
          <w:rFonts w:ascii="Times New Roman" w:hAnsi="Times New Roman" w:cs="Times New Roman"/>
        </w:rPr>
        <w:t>О</w:t>
      </w:r>
      <w:r w:rsidRPr="002D4BEF">
        <w:rPr>
          <w:rFonts w:ascii="Times New Roman" w:hAnsi="Times New Roman" w:cs="Times New Roman"/>
        </w:rPr>
        <w:t>беспечительн</w:t>
      </w:r>
      <w:r w:rsidR="00107B9C" w:rsidRPr="002D4BEF">
        <w:rPr>
          <w:rFonts w:ascii="Times New Roman" w:hAnsi="Times New Roman" w:cs="Times New Roman"/>
        </w:rPr>
        <w:t xml:space="preserve">ый </w:t>
      </w:r>
      <w:r w:rsidRPr="002D4BEF">
        <w:rPr>
          <w:rFonts w:ascii="Times New Roman" w:hAnsi="Times New Roman" w:cs="Times New Roman"/>
        </w:rPr>
        <w:t>платеж</w:t>
      </w:r>
      <w:r w:rsidR="00107B9C" w:rsidRPr="002D4BEF">
        <w:rPr>
          <w:rFonts w:ascii="Times New Roman" w:hAnsi="Times New Roman" w:cs="Times New Roman"/>
        </w:rPr>
        <w:t xml:space="preserve"> до установленного размера (п. 10.1 Договора), путем перечисления </w:t>
      </w:r>
      <w:r w:rsidRPr="002D4BEF">
        <w:rPr>
          <w:rFonts w:ascii="Times New Roman" w:hAnsi="Times New Roman" w:cs="Times New Roman"/>
        </w:rPr>
        <w:t>недостающ</w:t>
      </w:r>
      <w:r w:rsidR="00107B9C" w:rsidRPr="002D4BEF">
        <w:rPr>
          <w:rFonts w:ascii="Times New Roman" w:hAnsi="Times New Roman" w:cs="Times New Roman"/>
        </w:rPr>
        <w:t xml:space="preserve">ей </w:t>
      </w:r>
      <w:r w:rsidRPr="002D4BEF">
        <w:rPr>
          <w:rFonts w:ascii="Times New Roman" w:hAnsi="Times New Roman" w:cs="Times New Roman"/>
        </w:rPr>
        <w:t>сумм</w:t>
      </w:r>
      <w:r w:rsidR="00107B9C" w:rsidRPr="002D4BEF">
        <w:rPr>
          <w:rFonts w:ascii="Times New Roman" w:hAnsi="Times New Roman" w:cs="Times New Roman"/>
        </w:rPr>
        <w:t xml:space="preserve">ы задолженности на </w:t>
      </w:r>
      <w:r w:rsidR="007A23D8" w:rsidRPr="002D4BEF">
        <w:rPr>
          <w:rFonts w:ascii="Times New Roman" w:hAnsi="Times New Roman" w:cs="Times New Roman"/>
        </w:rPr>
        <w:t>расчетный счет</w:t>
      </w:r>
      <w:r w:rsidR="00107B9C" w:rsidRPr="002D4BEF">
        <w:rPr>
          <w:rFonts w:ascii="Times New Roman" w:hAnsi="Times New Roman" w:cs="Times New Roman"/>
        </w:rPr>
        <w:t xml:space="preserve"> Оператора. В противном случае </w:t>
      </w:r>
      <w:r w:rsidR="00235237" w:rsidRPr="002D4BEF">
        <w:rPr>
          <w:rFonts w:ascii="Times New Roman" w:hAnsi="Times New Roman" w:cs="Times New Roman"/>
        </w:rPr>
        <w:t xml:space="preserve">Оператор </w:t>
      </w:r>
      <w:r w:rsidR="00107B9C" w:rsidRPr="002D4BEF">
        <w:rPr>
          <w:rFonts w:ascii="Times New Roman" w:hAnsi="Times New Roman" w:cs="Times New Roman"/>
        </w:rPr>
        <w:t>вправе</w:t>
      </w:r>
      <w:r w:rsidR="00235237" w:rsidRPr="002D4BEF">
        <w:rPr>
          <w:rFonts w:ascii="Times New Roman" w:hAnsi="Times New Roman" w:cs="Times New Roman"/>
        </w:rPr>
        <w:t xml:space="preserve"> без предупреждения Перевозчика </w:t>
      </w:r>
      <w:r w:rsidR="00107B9C" w:rsidRPr="002D4BEF">
        <w:rPr>
          <w:rFonts w:ascii="Times New Roman" w:hAnsi="Times New Roman" w:cs="Times New Roman"/>
        </w:rPr>
        <w:t xml:space="preserve">в одностороннем порядке ограничить доступ </w:t>
      </w:r>
      <w:r w:rsidR="00235237" w:rsidRPr="002D4BEF">
        <w:rPr>
          <w:rFonts w:ascii="Times New Roman" w:hAnsi="Times New Roman" w:cs="Times New Roman"/>
        </w:rPr>
        <w:t>П</w:t>
      </w:r>
      <w:r w:rsidR="00107B9C" w:rsidRPr="002D4BEF">
        <w:rPr>
          <w:rFonts w:ascii="Times New Roman" w:hAnsi="Times New Roman" w:cs="Times New Roman"/>
        </w:rPr>
        <w:t>еревозчик</w:t>
      </w:r>
      <w:r w:rsidR="00235237" w:rsidRPr="002D4BEF">
        <w:rPr>
          <w:rFonts w:ascii="Times New Roman" w:hAnsi="Times New Roman" w:cs="Times New Roman"/>
        </w:rPr>
        <w:t>у</w:t>
      </w:r>
      <w:r w:rsidR="00107B9C" w:rsidRPr="002D4BEF">
        <w:rPr>
          <w:rFonts w:ascii="Times New Roman" w:hAnsi="Times New Roman" w:cs="Times New Roman"/>
        </w:rPr>
        <w:t xml:space="preserve"> к информации о заказах, размещенной в ИС «ИНТАКС».   </w:t>
      </w:r>
    </w:p>
    <w:p w14:paraId="174595F8" w14:textId="77777777" w:rsidR="004D1203" w:rsidRPr="002D4BEF" w:rsidRDefault="004D1203" w:rsidP="004D1203">
      <w:pPr>
        <w:spacing w:after="0" w:line="240" w:lineRule="auto"/>
        <w:ind w:firstLine="708"/>
        <w:jc w:val="both"/>
        <w:rPr>
          <w:rFonts w:ascii="Times New Roman" w:hAnsi="Times New Roman" w:cs="Times New Roman"/>
        </w:rPr>
      </w:pPr>
      <w:r w:rsidRPr="002D4BEF">
        <w:rPr>
          <w:rFonts w:ascii="Times New Roman" w:hAnsi="Times New Roman" w:cs="Times New Roman"/>
        </w:rPr>
        <w:t xml:space="preserve">10.4. По истечении срока действия настоящего </w:t>
      </w:r>
      <w:r w:rsidR="000F22EA" w:rsidRPr="002D4BEF">
        <w:rPr>
          <w:rFonts w:ascii="Times New Roman" w:hAnsi="Times New Roman" w:cs="Times New Roman"/>
        </w:rPr>
        <w:t>Д</w:t>
      </w:r>
      <w:r w:rsidRPr="002D4BEF">
        <w:rPr>
          <w:rFonts w:ascii="Times New Roman" w:hAnsi="Times New Roman" w:cs="Times New Roman"/>
        </w:rPr>
        <w:t xml:space="preserve">оговора сумма обеспечительного платежа зачитывается в счет задолженности Перевозчика перед Оператором или перечисляется на </w:t>
      </w:r>
      <w:r w:rsidR="00DA5977" w:rsidRPr="002D4BEF">
        <w:rPr>
          <w:rFonts w:ascii="Times New Roman" w:hAnsi="Times New Roman" w:cs="Times New Roman"/>
        </w:rPr>
        <w:t>расчетный</w:t>
      </w:r>
      <w:r w:rsidR="007A23D8" w:rsidRPr="002D4BEF">
        <w:rPr>
          <w:rFonts w:ascii="Times New Roman" w:hAnsi="Times New Roman" w:cs="Times New Roman"/>
        </w:rPr>
        <w:t xml:space="preserve"> счет</w:t>
      </w:r>
      <w:r w:rsidRPr="002D4BEF">
        <w:rPr>
          <w:rFonts w:ascii="Times New Roman" w:hAnsi="Times New Roman" w:cs="Times New Roman"/>
        </w:rPr>
        <w:t xml:space="preserve"> Перевозчика.</w:t>
      </w:r>
    </w:p>
    <w:p w14:paraId="6397010A" w14:textId="77777777" w:rsidR="00FB3461" w:rsidRPr="002D4BEF" w:rsidRDefault="00FB3461" w:rsidP="00936276">
      <w:pPr>
        <w:spacing w:after="0" w:line="240" w:lineRule="auto"/>
        <w:jc w:val="center"/>
        <w:rPr>
          <w:rFonts w:ascii="Times New Roman" w:hAnsi="Times New Roman" w:cs="Times New Roman"/>
          <w:b/>
        </w:rPr>
      </w:pPr>
    </w:p>
    <w:p w14:paraId="330FD472" w14:textId="77777777" w:rsidR="003642A1" w:rsidRPr="002D4BEF" w:rsidRDefault="004D1203" w:rsidP="00936276">
      <w:pPr>
        <w:spacing w:after="0" w:line="240" w:lineRule="auto"/>
        <w:jc w:val="center"/>
        <w:rPr>
          <w:rFonts w:ascii="Times New Roman" w:hAnsi="Times New Roman" w:cs="Times New Roman"/>
          <w:b/>
        </w:rPr>
      </w:pPr>
      <w:r w:rsidRPr="002D4BEF">
        <w:rPr>
          <w:rFonts w:ascii="Times New Roman" w:hAnsi="Times New Roman" w:cs="Times New Roman"/>
          <w:b/>
        </w:rPr>
        <w:t>11</w:t>
      </w:r>
      <w:r w:rsidR="003642A1" w:rsidRPr="002D4BEF">
        <w:rPr>
          <w:rFonts w:ascii="Times New Roman" w:hAnsi="Times New Roman" w:cs="Times New Roman"/>
          <w:b/>
        </w:rPr>
        <w:t>. Ответственность сторон</w:t>
      </w:r>
    </w:p>
    <w:p w14:paraId="0155DDE7" w14:textId="77777777" w:rsidR="003642A1" w:rsidRPr="002D4BEF" w:rsidRDefault="003642A1" w:rsidP="00936276">
      <w:pPr>
        <w:spacing w:after="0" w:line="240" w:lineRule="auto"/>
        <w:jc w:val="both"/>
        <w:rPr>
          <w:rFonts w:ascii="Times New Roman" w:hAnsi="Times New Roman" w:cs="Times New Roman"/>
        </w:rPr>
      </w:pPr>
    </w:p>
    <w:p w14:paraId="562E9B24" w14:textId="77777777" w:rsidR="000B570D" w:rsidRPr="002D4BEF" w:rsidRDefault="000B570D" w:rsidP="00936276">
      <w:pPr>
        <w:spacing w:after="0" w:line="240" w:lineRule="auto"/>
        <w:ind w:firstLine="708"/>
        <w:jc w:val="both"/>
        <w:rPr>
          <w:rFonts w:ascii="Times New Roman" w:hAnsi="Times New Roman" w:cs="Times New Roman"/>
        </w:rPr>
      </w:pPr>
      <w:r w:rsidRPr="002D4BEF">
        <w:rPr>
          <w:rFonts w:ascii="Times New Roman" w:hAnsi="Times New Roman" w:cs="Times New Roman"/>
        </w:rPr>
        <w:t>1</w:t>
      </w:r>
      <w:r w:rsidR="004D1203" w:rsidRPr="002D4BEF">
        <w:rPr>
          <w:rFonts w:ascii="Times New Roman" w:hAnsi="Times New Roman" w:cs="Times New Roman"/>
        </w:rPr>
        <w:t>1</w:t>
      </w:r>
      <w:r w:rsidRPr="002D4BEF">
        <w:rPr>
          <w:rFonts w:ascii="Times New Roman" w:hAnsi="Times New Roman" w:cs="Times New Roman"/>
        </w:rPr>
        <w:t xml:space="preserve">.1. Оператор не несет ответственности перед Перевозчиком за любые нарушения Договора перевозки груза или Договора перевозки пассажира соответственно со стороны Диспетчера, </w:t>
      </w:r>
      <w:r w:rsidR="00DA5977" w:rsidRPr="002D4BEF">
        <w:rPr>
          <w:rFonts w:ascii="Times New Roman" w:hAnsi="Times New Roman" w:cs="Times New Roman"/>
        </w:rPr>
        <w:t>Клиента</w:t>
      </w:r>
      <w:r w:rsidRPr="002D4BEF">
        <w:rPr>
          <w:rFonts w:ascii="Times New Roman" w:hAnsi="Times New Roman" w:cs="Times New Roman"/>
        </w:rPr>
        <w:t xml:space="preserve">.  </w:t>
      </w:r>
    </w:p>
    <w:p w14:paraId="5502A512" w14:textId="77777777" w:rsidR="000B570D" w:rsidRPr="002D4BEF" w:rsidRDefault="000B570D" w:rsidP="00936276">
      <w:pPr>
        <w:spacing w:after="0" w:line="240" w:lineRule="auto"/>
        <w:ind w:firstLine="708"/>
        <w:jc w:val="both"/>
        <w:rPr>
          <w:rFonts w:ascii="Times New Roman" w:hAnsi="Times New Roman" w:cs="Times New Roman"/>
        </w:rPr>
      </w:pPr>
      <w:r w:rsidRPr="002D4BEF">
        <w:rPr>
          <w:rFonts w:ascii="Times New Roman" w:hAnsi="Times New Roman" w:cs="Times New Roman"/>
        </w:rPr>
        <w:t>1</w:t>
      </w:r>
      <w:r w:rsidR="004D1203" w:rsidRPr="002D4BEF">
        <w:rPr>
          <w:rFonts w:ascii="Times New Roman" w:hAnsi="Times New Roman" w:cs="Times New Roman"/>
        </w:rPr>
        <w:t>1</w:t>
      </w:r>
      <w:r w:rsidRPr="002D4BEF">
        <w:rPr>
          <w:rFonts w:ascii="Times New Roman" w:hAnsi="Times New Roman" w:cs="Times New Roman"/>
        </w:rPr>
        <w:t xml:space="preserve">.2. Оператор не несет ответственности перед </w:t>
      </w:r>
      <w:r w:rsidR="00F219A0" w:rsidRPr="002D4BEF">
        <w:rPr>
          <w:rFonts w:ascii="Times New Roman" w:hAnsi="Times New Roman" w:cs="Times New Roman"/>
        </w:rPr>
        <w:t>Диспетчером</w:t>
      </w:r>
      <w:r w:rsidR="00DA5977" w:rsidRPr="002D4BEF">
        <w:rPr>
          <w:rFonts w:ascii="Times New Roman" w:hAnsi="Times New Roman" w:cs="Times New Roman"/>
        </w:rPr>
        <w:t xml:space="preserve"> или Клиентами</w:t>
      </w:r>
      <w:r w:rsidRPr="002D4BEF">
        <w:rPr>
          <w:rFonts w:ascii="Times New Roman" w:hAnsi="Times New Roman" w:cs="Times New Roman"/>
        </w:rPr>
        <w:t xml:space="preserve"> за любые нарушения соответственно Договора перевозки груза или Договора перевозки пассажира со стороны Перевозчика. </w:t>
      </w:r>
    </w:p>
    <w:p w14:paraId="6183858B" w14:textId="77777777" w:rsidR="00170D03" w:rsidRPr="002D4BEF" w:rsidRDefault="000B570D" w:rsidP="00936276">
      <w:pPr>
        <w:spacing w:after="0" w:line="240" w:lineRule="auto"/>
        <w:ind w:firstLine="708"/>
        <w:jc w:val="both"/>
        <w:rPr>
          <w:rFonts w:ascii="Times New Roman" w:hAnsi="Times New Roman" w:cs="Times New Roman"/>
        </w:rPr>
      </w:pPr>
      <w:r w:rsidRPr="002D4BEF">
        <w:rPr>
          <w:rFonts w:ascii="Times New Roman" w:hAnsi="Times New Roman" w:cs="Times New Roman"/>
        </w:rPr>
        <w:t>1</w:t>
      </w:r>
      <w:r w:rsidR="004D1203" w:rsidRPr="002D4BEF">
        <w:rPr>
          <w:rFonts w:ascii="Times New Roman" w:hAnsi="Times New Roman" w:cs="Times New Roman"/>
        </w:rPr>
        <w:t>1</w:t>
      </w:r>
      <w:r w:rsidRPr="002D4BEF">
        <w:rPr>
          <w:rFonts w:ascii="Times New Roman" w:hAnsi="Times New Roman" w:cs="Times New Roman"/>
        </w:rPr>
        <w:t>.3. Оператор несет ответственность перед Пользовател</w:t>
      </w:r>
      <w:r w:rsidR="00170D03" w:rsidRPr="002D4BEF">
        <w:rPr>
          <w:rFonts w:ascii="Times New Roman" w:hAnsi="Times New Roman" w:cs="Times New Roman"/>
        </w:rPr>
        <w:t xml:space="preserve">ем </w:t>
      </w:r>
      <w:r w:rsidRPr="002D4BEF">
        <w:rPr>
          <w:rFonts w:ascii="Times New Roman" w:hAnsi="Times New Roman" w:cs="Times New Roman"/>
        </w:rPr>
        <w:t>за нарушение настоящ</w:t>
      </w:r>
      <w:r w:rsidR="00170D03" w:rsidRPr="002D4BEF">
        <w:rPr>
          <w:rFonts w:ascii="Times New Roman" w:hAnsi="Times New Roman" w:cs="Times New Roman"/>
        </w:rPr>
        <w:t xml:space="preserve">его Договора </w:t>
      </w:r>
      <w:r w:rsidRPr="002D4BEF">
        <w:rPr>
          <w:rFonts w:ascii="Times New Roman" w:hAnsi="Times New Roman" w:cs="Times New Roman"/>
        </w:rPr>
        <w:t>в соответствии с законодательством и настоящим</w:t>
      </w:r>
      <w:r w:rsidR="00170D03" w:rsidRPr="002D4BEF">
        <w:rPr>
          <w:rFonts w:ascii="Times New Roman" w:hAnsi="Times New Roman" w:cs="Times New Roman"/>
        </w:rPr>
        <w:t xml:space="preserve"> Договором. </w:t>
      </w:r>
    </w:p>
    <w:p w14:paraId="0DA715D1" w14:textId="77777777" w:rsidR="003642A1" w:rsidRPr="002D4BEF" w:rsidRDefault="00FA74A4" w:rsidP="00936276">
      <w:pPr>
        <w:spacing w:after="0" w:line="240" w:lineRule="auto"/>
        <w:ind w:firstLine="708"/>
        <w:jc w:val="both"/>
        <w:rPr>
          <w:rFonts w:ascii="Times New Roman" w:hAnsi="Times New Roman" w:cs="Times New Roman"/>
        </w:rPr>
      </w:pPr>
      <w:r w:rsidRPr="002D4BEF">
        <w:rPr>
          <w:rFonts w:ascii="Times New Roman" w:hAnsi="Times New Roman" w:cs="Times New Roman"/>
        </w:rPr>
        <w:lastRenderedPageBreak/>
        <w:t>1</w:t>
      </w:r>
      <w:r w:rsidR="004D1203" w:rsidRPr="002D4BEF">
        <w:rPr>
          <w:rFonts w:ascii="Times New Roman" w:hAnsi="Times New Roman" w:cs="Times New Roman"/>
        </w:rPr>
        <w:t>1</w:t>
      </w:r>
      <w:r w:rsidR="003642A1" w:rsidRPr="002D4BEF">
        <w:rPr>
          <w:rFonts w:ascii="Times New Roman" w:hAnsi="Times New Roman" w:cs="Times New Roman"/>
        </w:rPr>
        <w:t>.</w:t>
      </w:r>
      <w:r w:rsidR="000B570D" w:rsidRPr="002D4BEF">
        <w:rPr>
          <w:rFonts w:ascii="Times New Roman" w:hAnsi="Times New Roman" w:cs="Times New Roman"/>
        </w:rPr>
        <w:t>4</w:t>
      </w:r>
      <w:r w:rsidR="003642A1" w:rsidRPr="002D4BEF">
        <w:rPr>
          <w:rFonts w:ascii="Times New Roman" w:hAnsi="Times New Roman" w:cs="Times New Roman"/>
        </w:rPr>
        <w:t>. Перевозчик после принятия к исполнению заказа несет ответственность перед</w:t>
      </w:r>
      <w:r w:rsidR="00984458" w:rsidRPr="002D4BEF">
        <w:rPr>
          <w:rFonts w:ascii="Times New Roman" w:hAnsi="Times New Roman" w:cs="Times New Roman"/>
        </w:rPr>
        <w:t xml:space="preserve"> </w:t>
      </w:r>
      <w:r w:rsidR="00F219A0" w:rsidRPr="002D4BEF">
        <w:rPr>
          <w:rFonts w:ascii="Times New Roman" w:hAnsi="Times New Roman" w:cs="Times New Roman"/>
        </w:rPr>
        <w:t>Клиентами</w:t>
      </w:r>
      <w:r w:rsidR="003642A1" w:rsidRPr="002D4BEF">
        <w:rPr>
          <w:rFonts w:ascii="Times New Roman" w:hAnsi="Times New Roman" w:cs="Times New Roman"/>
        </w:rPr>
        <w:t xml:space="preserve"> за качество оказания услуг по перевозке</w:t>
      </w:r>
      <w:r w:rsidR="00B40AD8" w:rsidRPr="002D4BEF">
        <w:rPr>
          <w:rFonts w:ascii="Times New Roman" w:hAnsi="Times New Roman" w:cs="Times New Roman"/>
        </w:rPr>
        <w:t xml:space="preserve"> грузов, пассажиров и багажа</w:t>
      </w:r>
      <w:r w:rsidR="000B570D" w:rsidRPr="002D4BEF">
        <w:rPr>
          <w:rFonts w:ascii="Times New Roman" w:hAnsi="Times New Roman" w:cs="Times New Roman"/>
        </w:rPr>
        <w:t>,</w:t>
      </w:r>
      <w:r w:rsidR="003642A1" w:rsidRPr="002D4BEF">
        <w:rPr>
          <w:rFonts w:ascii="Times New Roman" w:hAnsi="Times New Roman" w:cs="Times New Roman"/>
        </w:rPr>
        <w:t xml:space="preserve"> в том числе и за причиненный вред их</w:t>
      </w:r>
      <w:r w:rsidR="00984458" w:rsidRPr="002D4BEF">
        <w:rPr>
          <w:rFonts w:ascii="Times New Roman" w:hAnsi="Times New Roman" w:cs="Times New Roman"/>
        </w:rPr>
        <w:t xml:space="preserve"> грузу, </w:t>
      </w:r>
      <w:r w:rsidR="003642A1" w:rsidRPr="002D4BEF">
        <w:rPr>
          <w:rFonts w:ascii="Times New Roman" w:hAnsi="Times New Roman" w:cs="Times New Roman"/>
        </w:rPr>
        <w:t>жизни, здоровью или</w:t>
      </w:r>
      <w:r w:rsidR="000B570D" w:rsidRPr="002D4BEF">
        <w:rPr>
          <w:rFonts w:ascii="Times New Roman" w:hAnsi="Times New Roman" w:cs="Times New Roman"/>
        </w:rPr>
        <w:t xml:space="preserve"> иному </w:t>
      </w:r>
      <w:r w:rsidR="003642A1" w:rsidRPr="002D4BEF">
        <w:rPr>
          <w:rFonts w:ascii="Times New Roman" w:hAnsi="Times New Roman" w:cs="Times New Roman"/>
        </w:rPr>
        <w:t xml:space="preserve">имуществу. </w:t>
      </w:r>
    </w:p>
    <w:p w14:paraId="5DFCB11D" w14:textId="77777777" w:rsidR="003642A1" w:rsidRPr="002D4BEF" w:rsidRDefault="00FA74A4" w:rsidP="00936276">
      <w:pPr>
        <w:spacing w:after="0" w:line="240" w:lineRule="auto"/>
        <w:ind w:firstLine="708"/>
        <w:jc w:val="both"/>
        <w:rPr>
          <w:rFonts w:ascii="Times New Roman" w:hAnsi="Times New Roman" w:cs="Times New Roman"/>
        </w:rPr>
      </w:pPr>
      <w:r w:rsidRPr="002D4BEF">
        <w:rPr>
          <w:rFonts w:ascii="Times New Roman" w:hAnsi="Times New Roman" w:cs="Times New Roman"/>
        </w:rPr>
        <w:t>1</w:t>
      </w:r>
      <w:r w:rsidR="004D1203" w:rsidRPr="002D4BEF">
        <w:rPr>
          <w:rFonts w:ascii="Times New Roman" w:hAnsi="Times New Roman" w:cs="Times New Roman"/>
        </w:rPr>
        <w:t>1</w:t>
      </w:r>
      <w:r w:rsidR="003642A1" w:rsidRPr="002D4BEF">
        <w:rPr>
          <w:rFonts w:ascii="Times New Roman" w:hAnsi="Times New Roman" w:cs="Times New Roman"/>
        </w:rPr>
        <w:t>.</w:t>
      </w:r>
      <w:r w:rsidR="000B570D" w:rsidRPr="002D4BEF">
        <w:rPr>
          <w:rFonts w:ascii="Times New Roman" w:hAnsi="Times New Roman" w:cs="Times New Roman"/>
        </w:rPr>
        <w:t>5</w:t>
      </w:r>
      <w:r w:rsidR="003642A1" w:rsidRPr="002D4BEF">
        <w:rPr>
          <w:rFonts w:ascii="Times New Roman" w:hAnsi="Times New Roman" w:cs="Times New Roman"/>
        </w:rPr>
        <w:t>. В случае</w:t>
      </w:r>
      <w:r w:rsidR="00F67DE4" w:rsidRPr="002D4BEF">
        <w:rPr>
          <w:rFonts w:ascii="Times New Roman" w:hAnsi="Times New Roman" w:cs="Times New Roman"/>
        </w:rPr>
        <w:t xml:space="preserve"> просрочки </w:t>
      </w:r>
      <w:r w:rsidR="003642A1" w:rsidRPr="002D4BEF">
        <w:rPr>
          <w:rFonts w:ascii="Times New Roman" w:hAnsi="Times New Roman" w:cs="Times New Roman"/>
        </w:rPr>
        <w:t>Перевозчиком оплаты</w:t>
      </w:r>
      <w:r w:rsidR="00F67DE4" w:rsidRPr="002D4BEF">
        <w:rPr>
          <w:rFonts w:ascii="Times New Roman" w:hAnsi="Times New Roman" w:cs="Times New Roman"/>
        </w:rPr>
        <w:t xml:space="preserve"> агентского вознаграждения, предусмотренного п. 3.</w:t>
      </w:r>
      <w:r w:rsidR="00837893" w:rsidRPr="002D4BEF">
        <w:rPr>
          <w:rFonts w:ascii="Times New Roman" w:hAnsi="Times New Roman" w:cs="Times New Roman"/>
        </w:rPr>
        <w:t>1</w:t>
      </w:r>
      <w:r w:rsidR="00F67DE4" w:rsidRPr="002D4BEF">
        <w:rPr>
          <w:rFonts w:ascii="Times New Roman" w:hAnsi="Times New Roman" w:cs="Times New Roman"/>
        </w:rPr>
        <w:t xml:space="preserve"> Договора, </w:t>
      </w:r>
      <w:r w:rsidR="008005E6" w:rsidRPr="002D4BEF">
        <w:rPr>
          <w:rFonts w:ascii="Times New Roman" w:hAnsi="Times New Roman" w:cs="Times New Roman"/>
        </w:rPr>
        <w:t xml:space="preserve">Оператор вправе потребовать от Перевозчика уплаты </w:t>
      </w:r>
      <w:r w:rsidR="003642A1" w:rsidRPr="002D4BEF">
        <w:rPr>
          <w:rFonts w:ascii="Times New Roman" w:hAnsi="Times New Roman" w:cs="Times New Roman"/>
        </w:rPr>
        <w:t>пени в размере 0,1</w:t>
      </w:r>
      <w:r w:rsidR="000B570D" w:rsidRPr="002D4BEF">
        <w:rPr>
          <w:rFonts w:ascii="Times New Roman" w:hAnsi="Times New Roman" w:cs="Times New Roman"/>
        </w:rPr>
        <w:t xml:space="preserve"> </w:t>
      </w:r>
      <w:r w:rsidR="003642A1" w:rsidRPr="002D4BEF">
        <w:rPr>
          <w:rFonts w:ascii="Times New Roman" w:hAnsi="Times New Roman" w:cs="Times New Roman"/>
        </w:rPr>
        <w:t>% от суммы задолженности за каждый день просрочки.</w:t>
      </w:r>
    </w:p>
    <w:p w14:paraId="42239C99" w14:textId="2C295C96" w:rsidR="003642A1" w:rsidRPr="002D4BEF" w:rsidRDefault="00FA74A4" w:rsidP="00936276">
      <w:pPr>
        <w:spacing w:after="0" w:line="240" w:lineRule="auto"/>
        <w:ind w:firstLine="708"/>
        <w:jc w:val="both"/>
        <w:rPr>
          <w:rFonts w:ascii="Times New Roman" w:hAnsi="Times New Roman" w:cs="Times New Roman"/>
        </w:rPr>
      </w:pPr>
      <w:r w:rsidRPr="002D4BEF">
        <w:rPr>
          <w:rFonts w:ascii="Times New Roman" w:hAnsi="Times New Roman" w:cs="Times New Roman"/>
        </w:rPr>
        <w:t>1</w:t>
      </w:r>
      <w:r w:rsidR="004D1203" w:rsidRPr="002D4BEF">
        <w:rPr>
          <w:rFonts w:ascii="Times New Roman" w:hAnsi="Times New Roman" w:cs="Times New Roman"/>
        </w:rPr>
        <w:t>1</w:t>
      </w:r>
      <w:r w:rsidR="003642A1" w:rsidRPr="002D4BEF">
        <w:rPr>
          <w:rFonts w:ascii="Times New Roman" w:hAnsi="Times New Roman" w:cs="Times New Roman"/>
        </w:rPr>
        <w:t>.</w:t>
      </w:r>
      <w:r w:rsidR="000B570D" w:rsidRPr="002D4BEF">
        <w:rPr>
          <w:rFonts w:ascii="Times New Roman" w:hAnsi="Times New Roman" w:cs="Times New Roman"/>
        </w:rPr>
        <w:t>6</w:t>
      </w:r>
      <w:r w:rsidR="003642A1" w:rsidRPr="002D4BEF">
        <w:rPr>
          <w:rFonts w:ascii="Times New Roman" w:hAnsi="Times New Roman" w:cs="Times New Roman"/>
        </w:rPr>
        <w:t>. В случае</w:t>
      </w:r>
      <w:r w:rsidR="00F67DE4" w:rsidRPr="002D4BEF">
        <w:rPr>
          <w:rFonts w:ascii="Times New Roman" w:hAnsi="Times New Roman" w:cs="Times New Roman"/>
        </w:rPr>
        <w:t xml:space="preserve"> просрочки </w:t>
      </w:r>
      <w:r w:rsidR="003642A1" w:rsidRPr="002D4BEF">
        <w:rPr>
          <w:rFonts w:ascii="Times New Roman" w:hAnsi="Times New Roman" w:cs="Times New Roman"/>
        </w:rPr>
        <w:t>Оператором</w:t>
      </w:r>
      <w:r w:rsidR="00F67DE4" w:rsidRPr="002D4BEF">
        <w:rPr>
          <w:rFonts w:ascii="Times New Roman" w:hAnsi="Times New Roman" w:cs="Times New Roman"/>
        </w:rPr>
        <w:t xml:space="preserve"> </w:t>
      </w:r>
      <w:r w:rsidR="00940352" w:rsidRPr="002D4BEF">
        <w:rPr>
          <w:rFonts w:ascii="Times New Roman" w:hAnsi="Times New Roman" w:cs="Times New Roman"/>
        </w:rPr>
        <w:t xml:space="preserve">перечисления денежных средств </w:t>
      </w:r>
      <w:r w:rsidR="00E32C5B" w:rsidRPr="002D4BEF">
        <w:rPr>
          <w:rFonts w:ascii="Times New Roman" w:hAnsi="Times New Roman" w:cs="Times New Roman"/>
        </w:rPr>
        <w:t>за услуги,</w:t>
      </w:r>
      <w:r w:rsidR="00F67DE4" w:rsidRPr="002D4BEF">
        <w:rPr>
          <w:rFonts w:ascii="Times New Roman" w:hAnsi="Times New Roman" w:cs="Times New Roman"/>
        </w:rPr>
        <w:t xml:space="preserve"> предусмотренны</w:t>
      </w:r>
      <w:r w:rsidR="00940352" w:rsidRPr="002D4BEF">
        <w:rPr>
          <w:rFonts w:ascii="Times New Roman" w:hAnsi="Times New Roman" w:cs="Times New Roman"/>
        </w:rPr>
        <w:t>е</w:t>
      </w:r>
      <w:r w:rsidR="00F67DE4" w:rsidRPr="002D4BEF">
        <w:rPr>
          <w:rFonts w:ascii="Times New Roman" w:hAnsi="Times New Roman" w:cs="Times New Roman"/>
        </w:rPr>
        <w:t xml:space="preserve"> </w:t>
      </w:r>
      <w:r w:rsidR="003642A1" w:rsidRPr="002D4BEF">
        <w:rPr>
          <w:rFonts w:ascii="Times New Roman" w:hAnsi="Times New Roman" w:cs="Times New Roman"/>
        </w:rPr>
        <w:t xml:space="preserve">п. </w:t>
      </w:r>
      <w:r w:rsidR="004D1203" w:rsidRPr="002D4BEF">
        <w:rPr>
          <w:rFonts w:ascii="Times New Roman" w:hAnsi="Times New Roman" w:cs="Times New Roman"/>
        </w:rPr>
        <w:t>3</w:t>
      </w:r>
      <w:r w:rsidR="003642A1" w:rsidRPr="002D4BEF">
        <w:rPr>
          <w:rFonts w:ascii="Times New Roman" w:hAnsi="Times New Roman" w:cs="Times New Roman"/>
        </w:rPr>
        <w:t>.1</w:t>
      </w:r>
      <w:r w:rsidR="004D1203" w:rsidRPr="002D4BEF">
        <w:rPr>
          <w:rFonts w:ascii="Times New Roman" w:hAnsi="Times New Roman" w:cs="Times New Roman"/>
        </w:rPr>
        <w:t xml:space="preserve"> Договора</w:t>
      </w:r>
      <w:r w:rsidR="003642A1" w:rsidRPr="002D4BEF">
        <w:rPr>
          <w:rFonts w:ascii="Times New Roman" w:hAnsi="Times New Roman" w:cs="Times New Roman"/>
        </w:rPr>
        <w:t xml:space="preserve">, </w:t>
      </w:r>
      <w:r w:rsidR="008005E6" w:rsidRPr="002D4BEF">
        <w:rPr>
          <w:rFonts w:ascii="Times New Roman" w:hAnsi="Times New Roman" w:cs="Times New Roman"/>
        </w:rPr>
        <w:t xml:space="preserve">Диспетчер вправе потребовать от Оператора </w:t>
      </w:r>
      <w:r w:rsidR="003642A1" w:rsidRPr="002D4BEF">
        <w:rPr>
          <w:rFonts w:ascii="Times New Roman" w:hAnsi="Times New Roman" w:cs="Times New Roman"/>
        </w:rPr>
        <w:t>уплат</w:t>
      </w:r>
      <w:r w:rsidR="008005E6" w:rsidRPr="002D4BEF">
        <w:rPr>
          <w:rFonts w:ascii="Times New Roman" w:hAnsi="Times New Roman" w:cs="Times New Roman"/>
        </w:rPr>
        <w:t xml:space="preserve">ы </w:t>
      </w:r>
      <w:r w:rsidR="003642A1" w:rsidRPr="002D4BEF">
        <w:rPr>
          <w:rFonts w:ascii="Times New Roman" w:hAnsi="Times New Roman" w:cs="Times New Roman"/>
        </w:rPr>
        <w:t>пен</w:t>
      </w:r>
      <w:r w:rsidR="00F67DE4" w:rsidRPr="002D4BEF">
        <w:rPr>
          <w:rFonts w:ascii="Times New Roman" w:hAnsi="Times New Roman" w:cs="Times New Roman"/>
        </w:rPr>
        <w:t xml:space="preserve">и </w:t>
      </w:r>
      <w:r w:rsidR="003642A1" w:rsidRPr="002D4BEF">
        <w:rPr>
          <w:rFonts w:ascii="Times New Roman" w:hAnsi="Times New Roman" w:cs="Times New Roman"/>
        </w:rPr>
        <w:t>в размере 0,1 % от суммы задолже</w:t>
      </w:r>
      <w:r w:rsidR="00887DB9" w:rsidRPr="002D4BEF">
        <w:rPr>
          <w:rFonts w:ascii="Times New Roman" w:hAnsi="Times New Roman" w:cs="Times New Roman"/>
        </w:rPr>
        <w:t xml:space="preserve">нности за каждый день просрочки, </w:t>
      </w:r>
      <w:r w:rsidR="00940352" w:rsidRPr="002D4BEF">
        <w:rPr>
          <w:rFonts w:ascii="Times New Roman" w:hAnsi="Times New Roman" w:cs="Times New Roman"/>
        </w:rPr>
        <w:t xml:space="preserve">но </w:t>
      </w:r>
      <w:r w:rsidR="00887DB9" w:rsidRPr="002D4BEF">
        <w:rPr>
          <w:rFonts w:ascii="Times New Roman" w:hAnsi="Times New Roman" w:cs="Times New Roman"/>
        </w:rPr>
        <w:t xml:space="preserve">только в тех случаях, когда Оператор задерживает </w:t>
      </w:r>
      <w:r w:rsidR="00E32C5B" w:rsidRPr="002D4BEF">
        <w:rPr>
          <w:rFonts w:ascii="Times New Roman" w:hAnsi="Times New Roman" w:cs="Times New Roman"/>
        </w:rPr>
        <w:t>перечисление денежных средств,</w:t>
      </w:r>
      <w:r w:rsidR="00887DB9" w:rsidRPr="002D4BEF">
        <w:rPr>
          <w:rFonts w:ascii="Times New Roman" w:hAnsi="Times New Roman" w:cs="Times New Roman"/>
        </w:rPr>
        <w:t xml:space="preserve"> полученных от Перевозчика и причитающихся Диспетчеру.</w:t>
      </w:r>
      <w:r w:rsidR="00940352" w:rsidRPr="002D4BEF">
        <w:rPr>
          <w:rFonts w:ascii="Times New Roman" w:hAnsi="Times New Roman" w:cs="Times New Roman"/>
        </w:rPr>
        <w:t xml:space="preserve"> В случае если Перевозчик не произвел перечисление денежных средств в качестве оплаты услуг Диспетчера, право требования оплаты пени за нарушения сроков перечисления денежных средств возникает у Диспетчера к Перевозчику.</w:t>
      </w:r>
    </w:p>
    <w:p w14:paraId="791F93D2" w14:textId="59817E60" w:rsidR="00F5586A" w:rsidRPr="002D4BEF" w:rsidRDefault="00F5586A" w:rsidP="00F5586A">
      <w:pPr>
        <w:spacing w:after="0" w:line="240" w:lineRule="auto"/>
        <w:ind w:firstLine="709"/>
        <w:jc w:val="both"/>
        <w:rPr>
          <w:rFonts w:ascii="Times New Roman" w:hAnsi="Times New Roman" w:cs="Times New Roman"/>
        </w:rPr>
      </w:pPr>
      <w:bookmarkStart w:id="3" w:name="_Hlk20397623"/>
      <w:r w:rsidRPr="002D4BEF">
        <w:rPr>
          <w:rFonts w:ascii="Times New Roman" w:hAnsi="Times New Roman" w:cs="Times New Roman"/>
        </w:rPr>
        <w:t xml:space="preserve">11.7. В случае нарушения Диспетчером сроков по перечислению </w:t>
      </w:r>
      <w:r w:rsidR="00E32C5B" w:rsidRPr="002D4BEF">
        <w:rPr>
          <w:rFonts w:ascii="Times New Roman" w:hAnsi="Times New Roman" w:cs="Times New Roman"/>
        </w:rPr>
        <w:t>денежных средств,</w:t>
      </w:r>
      <w:r w:rsidRPr="002D4BEF">
        <w:rPr>
          <w:rFonts w:ascii="Times New Roman" w:hAnsi="Times New Roman" w:cs="Times New Roman"/>
        </w:rPr>
        <w:t xml:space="preserve"> полученных от </w:t>
      </w:r>
      <w:r w:rsidR="00253DBC" w:rsidRPr="002D4BEF">
        <w:rPr>
          <w:rFonts w:ascii="Times New Roman" w:hAnsi="Times New Roman" w:cs="Times New Roman"/>
        </w:rPr>
        <w:t>Клиентов с безналичной формой оплаты,</w:t>
      </w:r>
      <w:r w:rsidRPr="002D4BEF">
        <w:rPr>
          <w:rFonts w:ascii="Times New Roman" w:hAnsi="Times New Roman" w:cs="Times New Roman"/>
        </w:rPr>
        <w:t xml:space="preserve"> на расчетный счет Оператора, для их дальнейшего перечисления Оператором Перевозчику, выполнившему перевозку, Оператор вправе потребовать от Диспетчера уплаты штрафа в размере 0,1 % от суммы задолженности, за каждый день просрочки.</w:t>
      </w:r>
    </w:p>
    <w:bookmarkEnd w:id="3"/>
    <w:p w14:paraId="6B3B651C" w14:textId="6C738510" w:rsidR="003642A1" w:rsidRPr="002D4BEF" w:rsidRDefault="00FA74A4" w:rsidP="00936276">
      <w:pPr>
        <w:spacing w:after="0" w:line="240" w:lineRule="auto"/>
        <w:ind w:firstLine="708"/>
        <w:jc w:val="both"/>
        <w:rPr>
          <w:rFonts w:ascii="Times New Roman" w:hAnsi="Times New Roman" w:cs="Times New Roman"/>
        </w:rPr>
      </w:pPr>
      <w:r w:rsidRPr="002D4BEF">
        <w:rPr>
          <w:rFonts w:ascii="Times New Roman" w:hAnsi="Times New Roman" w:cs="Times New Roman"/>
        </w:rPr>
        <w:t>1</w:t>
      </w:r>
      <w:r w:rsidR="004D1203" w:rsidRPr="002D4BEF">
        <w:rPr>
          <w:rFonts w:ascii="Times New Roman" w:hAnsi="Times New Roman" w:cs="Times New Roman"/>
        </w:rPr>
        <w:t>1</w:t>
      </w:r>
      <w:r w:rsidR="003642A1" w:rsidRPr="002D4BEF">
        <w:rPr>
          <w:rFonts w:ascii="Times New Roman" w:hAnsi="Times New Roman" w:cs="Times New Roman"/>
        </w:rPr>
        <w:t>.</w:t>
      </w:r>
      <w:r w:rsidR="00F5586A" w:rsidRPr="002D4BEF">
        <w:rPr>
          <w:rFonts w:ascii="Times New Roman" w:hAnsi="Times New Roman" w:cs="Times New Roman"/>
        </w:rPr>
        <w:t>8</w:t>
      </w:r>
      <w:r w:rsidR="003642A1" w:rsidRPr="002D4BEF">
        <w:rPr>
          <w:rFonts w:ascii="Times New Roman" w:hAnsi="Times New Roman" w:cs="Times New Roman"/>
        </w:rPr>
        <w:t>. При предъявлении к</w:t>
      </w:r>
      <w:r w:rsidR="00FB3461" w:rsidRPr="002D4BEF">
        <w:rPr>
          <w:rFonts w:ascii="Times New Roman" w:hAnsi="Times New Roman" w:cs="Times New Roman"/>
        </w:rPr>
        <w:t xml:space="preserve"> Пользователям </w:t>
      </w:r>
      <w:r w:rsidR="003642A1" w:rsidRPr="002D4BEF">
        <w:rPr>
          <w:rFonts w:ascii="Times New Roman" w:hAnsi="Times New Roman" w:cs="Times New Roman"/>
        </w:rPr>
        <w:t>со стороны третьих лиц, включая государственные органы,</w:t>
      </w:r>
      <w:r w:rsidR="00FB3461" w:rsidRPr="002D4BEF">
        <w:rPr>
          <w:rFonts w:ascii="Times New Roman" w:hAnsi="Times New Roman" w:cs="Times New Roman"/>
        </w:rPr>
        <w:t xml:space="preserve"> каких-либо претензий и исков,</w:t>
      </w:r>
      <w:r w:rsidR="003642A1" w:rsidRPr="002D4BEF">
        <w:rPr>
          <w:rFonts w:ascii="Times New Roman" w:hAnsi="Times New Roman" w:cs="Times New Roman"/>
        </w:rPr>
        <w:t xml:space="preserve"> П</w:t>
      </w:r>
      <w:r w:rsidR="00FB3461" w:rsidRPr="002D4BEF">
        <w:rPr>
          <w:rFonts w:ascii="Times New Roman" w:hAnsi="Times New Roman" w:cs="Times New Roman"/>
        </w:rPr>
        <w:t xml:space="preserve">ользователи </w:t>
      </w:r>
      <w:r w:rsidR="003642A1" w:rsidRPr="002D4BEF">
        <w:rPr>
          <w:rFonts w:ascii="Times New Roman" w:hAnsi="Times New Roman" w:cs="Times New Roman"/>
        </w:rPr>
        <w:t>обязу</w:t>
      </w:r>
      <w:r w:rsidR="00FB3461" w:rsidRPr="002D4BEF">
        <w:rPr>
          <w:rFonts w:ascii="Times New Roman" w:hAnsi="Times New Roman" w:cs="Times New Roman"/>
        </w:rPr>
        <w:t>ю</w:t>
      </w:r>
      <w:r w:rsidR="003642A1" w:rsidRPr="002D4BEF">
        <w:rPr>
          <w:rFonts w:ascii="Times New Roman" w:hAnsi="Times New Roman" w:cs="Times New Roman"/>
        </w:rPr>
        <w:t>тся самостоятельно и за свой счет урегулировать</w:t>
      </w:r>
      <w:r w:rsidR="00FB3461" w:rsidRPr="002D4BEF">
        <w:rPr>
          <w:rFonts w:ascii="Times New Roman" w:hAnsi="Times New Roman" w:cs="Times New Roman"/>
        </w:rPr>
        <w:t xml:space="preserve"> все </w:t>
      </w:r>
      <w:r w:rsidR="003642A1" w:rsidRPr="002D4BEF">
        <w:rPr>
          <w:rFonts w:ascii="Times New Roman" w:hAnsi="Times New Roman" w:cs="Times New Roman"/>
        </w:rPr>
        <w:t>возникши</w:t>
      </w:r>
      <w:r w:rsidR="00FB3461" w:rsidRPr="002D4BEF">
        <w:rPr>
          <w:rFonts w:ascii="Times New Roman" w:hAnsi="Times New Roman" w:cs="Times New Roman"/>
        </w:rPr>
        <w:t>е</w:t>
      </w:r>
      <w:r w:rsidR="000B570D" w:rsidRPr="002D4BEF">
        <w:rPr>
          <w:rFonts w:ascii="Times New Roman" w:hAnsi="Times New Roman" w:cs="Times New Roman"/>
        </w:rPr>
        <w:t xml:space="preserve"> по ним </w:t>
      </w:r>
      <w:r w:rsidR="003642A1" w:rsidRPr="002D4BEF">
        <w:rPr>
          <w:rFonts w:ascii="Times New Roman" w:hAnsi="Times New Roman" w:cs="Times New Roman"/>
        </w:rPr>
        <w:t>спор</w:t>
      </w:r>
      <w:r w:rsidR="00FB3461" w:rsidRPr="002D4BEF">
        <w:rPr>
          <w:rFonts w:ascii="Times New Roman" w:hAnsi="Times New Roman" w:cs="Times New Roman"/>
        </w:rPr>
        <w:t>ы</w:t>
      </w:r>
      <w:r w:rsidR="003642A1" w:rsidRPr="002D4BEF">
        <w:rPr>
          <w:rFonts w:ascii="Times New Roman" w:hAnsi="Times New Roman" w:cs="Times New Roman"/>
        </w:rPr>
        <w:t>.</w:t>
      </w:r>
    </w:p>
    <w:p w14:paraId="60A2C09B" w14:textId="43511470" w:rsidR="003642A1" w:rsidRPr="002D4BEF" w:rsidRDefault="00FA74A4" w:rsidP="00936276">
      <w:pPr>
        <w:spacing w:after="0" w:line="240" w:lineRule="auto"/>
        <w:ind w:firstLine="708"/>
        <w:jc w:val="both"/>
        <w:rPr>
          <w:rFonts w:ascii="Times New Roman" w:hAnsi="Times New Roman" w:cs="Times New Roman"/>
        </w:rPr>
      </w:pPr>
      <w:r w:rsidRPr="002D4BEF">
        <w:rPr>
          <w:rFonts w:ascii="Times New Roman" w:hAnsi="Times New Roman" w:cs="Times New Roman"/>
        </w:rPr>
        <w:t>1</w:t>
      </w:r>
      <w:r w:rsidR="004D1203" w:rsidRPr="002D4BEF">
        <w:rPr>
          <w:rFonts w:ascii="Times New Roman" w:hAnsi="Times New Roman" w:cs="Times New Roman"/>
        </w:rPr>
        <w:t>1</w:t>
      </w:r>
      <w:r w:rsidR="003642A1" w:rsidRPr="002D4BEF">
        <w:rPr>
          <w:rFonts w:ascii="Times New Roman" w:hAnsi="Times New Roman" w:cs="Times New Roman"/>
        </w:rPr>
        <w:t>.</w:t>
      </w:r>
      <w:r w:rsidR="00F5586A" w:rsidRPr="002D4BEF">
        <w:rPr>
          <w:rFonts w:ascii="Times New Roman" w:hAnsi="Times New Roman" w:cs="Times New Roman"/>
        </w:rPr>
        <w:t>9</w:t>
      </w:r>
      <w:r w:rsidR="003642A1" w:rsidRPr="002D4BEF">
        <w:rPr>
          <w:rFonts w:ascii="Times New Roman" w:hAnsi="Times New Roman" w:cs="Times New Roman"/>
        </w:rPr>
        <w:t>. В случае нарушения Перевозчиком законодательства о</w:t>
      </w:r>
      <w:r w:rsidR="00102E9E" w:rsidRPr="002D4BEF">
        <w:rPr>
          <w:rFonts w:ascii="Times New Roman" w:hAnsi="Times New Roman" w:cs="Times New Roman"/>
        </w:rPr>
        <w:t xml:space="preserve"> перевозк</w:t>
      </w:r>
      <w:r w:rsidR="000B570D" w:rsidRPr="002D4BEF">
        <w:rPr>
          <w:rFonts w:ascii="Times New Roman" w:hAnsi="Times New Roman" w:cs="Times New Roman"/>
        </w:rPr>
        <w:t xml:space="preserve">е </w:t>
      </w:r>
      <w:r w:rsidR="00102E9E" w:rsidRPr="002D4BEF">
        <w:rPr>
          <w:rFonts w:ascii="Times New Roman" w:hAnsi="Times New Roman" w:cs="Times New Roman"/>
        </w:rPr>
        <w:t>груз</w:t>
      </w:r>
      <w:r w:rsidR="000B570D" w:rsidRPr="002D4BEF">
        <w:rPr>
          <w:rFonts w:ascii="Times New Roman" w:hAnsi="Times New Roman" w:cs="Times New Roman"/>
        </w:rPr>
        <w:t>а</w:t>
      </w:r>
      <w:r w:rsidR="00102E9E" w:rsidRPr="002D4BEF">
        <w:rPr>
          <w:rFonts w:ascii="Times New Roman" w:hAnsi="Times New Roman" w:cs="Times New Roman"/>
        </w:rPr>
        <w:t>,</w:t>
      </w:r>
      <w:r w:rsidR="000B570D" w:rsidRPr="002D4BEF">
        <w:rPr>
          <w:rFonts w:ascii="Times New Roman" w:hAnsi="Times New Roman" w:cs="Times New Roman"/>
        </w:rPr>
        <w:t xml:space="preserve"> п</w:t>
      </w:r>
      <w:r w:rsidR="00102E9E" w:rsidRPr="002D4BEF">
        <w:rPr>
          <w:rFonts w:ascii="Times New Roman" w:hAnsi="Times New Roman" w:cs="Times New Roman"/>
        </w:rPr>
        <w:t>ассажиров и багажа</w:t>
      </w:r>
      <w:r w:rsidR="003642A1" w:rsidRPr="002D4BEF">
        <w:rPr>
          <w:rFonts w:ascii="Times New Roman" w:hAnsi="Times New Roman" w:cs="Times New Roman"/>
        </w:rPr>
        <w:t>, повлекшее привлечение Оператора к административной ответственности</w:t>
      </w:r>
      <w:r w:rsidR="000B570D" w:rsidRPr="002D4BEF">
        <w:rPr>
          <w:rFonts w:ascii="Times New Roman" w:hAnsi="Times New Roman" w:cs="Times New Roman"/>
        </w:rPr>
        <w:t xml:space="preserve"> в виде административного штрафа</w:t>
      </w:r>
      <w:r w:rsidR="003642A1" w:rsidRPr="002D4BEF">
        <w:rPr>
          <w:rFonts w:ascii="Times New Roman" w:hAnsi="Times New Roman" w:cs="Times New Roman"/>
        </w:rPr>
        <w:t xml:space="preserve">, Перевозчик обязуется </w:t>
      </w:r>
      <w:r w:rsidR="00F10B81" w:rsidRPr="002D4BEF">
        <w:rPr>
          <w:rFonts w:ascii="Times New Roman" w:hAnsi="Times New Roman" w:cs="Times New Roman"/>
        </w:rPr>
        <w:t xml:space="preserve">компенсировать </w:t>
      </w:r>
      <w:r w:rsidR="003642A1" w:rsidRPr="002D4BEF">
        <w:rPr>
          <w:rFonts w:ascii="Times New Roman" w:hAnsi="Times New Roman" w:cs="Times New Roman"/>
        </w:rPr>
        <w:t>Оператору</w:t>
      </w:r>
      <w:r w:rsidR="000B570D" w:rsidRPr="002D4BEF">
        <w:rPr>
          <w:rFonts w:ascii="Times New Roman" w:hAnsi="Times New Roman" w:cs="Times New Roman"/>
        </w:rPr>
        <w:t xml:space="preserve"> все </w:t>
      </w:r>
      <w:r w:rsidR="003642A1" w:rsidRPr="002D4BEF">
        <w:rPr>
          <w:rFonts w:ascii="Times New Roman" w:hAnsi="Times New Roman" w:cs="Times New Roman"/>
        </w:rPr>
        <w:t>расходы по</w:t>
      </w:r>
      <w:r w:rsidR="000B570D" w:rsidRPr="002D4BEF">
        <w:rPr>
          <w:rFonts w:ascii="Times New Roman" w:hAnsi="Times New Roman" w:cs="Times New Roman"/>
        </w:rPr>
        <w:t xml:space="preserve"> оплате данного штрафа. </w:t>
      </w:r>
      <w:r w:rsidR="003642A1" w:rsidRPr="002D4BEF">
        <w:rPr>
          <w:rFonts w:ascii="Times New Roman" w:hAnsi="Times New Roman" w:cs="Times New Roman"/>
        </w:rPr>
        <w:t xml:space="preserve"> </w:t>
      </w:r>
    </w:p>
    <w:p w14:paraId="5EC3E7A1" w14:textId="2DFA4DE6" w:rsidR="00F219A0" w:rsidRPr="002D4BEF" w:rsidRDefault="00642E35" w:rsidP="00936276">
      <w:pPr>
        <w:spacing w:after="0" w:line="240" w:lineRule="auto"/>
        <w:ind w:firstLine="708"/>
        <w:jc w:val="both"/>
        <w:rPr>
          <w:rFonts w:ascii="Times New Roman" w:hAnsi="Times New Roman" w:cs="Times New Roman"/>
        </w:rPr>
      </w:pPr>
      <w:r w:rsidRPr="002D4BEF">
        <w:rPr>
          <w:rFonts w:ascii="Times New Roman" w:hAnsi="Times New Roman" w:cs="Times New Roman"/>
        </w:rPr>
        <w:t>11.</w:t>
      </w:r>
      <w:r w:rsidR="00F5586A" w:rsidRPr="002D4BEF">
        <w:rPr>
          <w:rFonts w:ascii="Times New Roman" w:hAnsi="Times New Roman" w:cs="Times New Roman"/>
        </w:rPr>
        <w:t>10</w:t>
      </w:r>
      <w:r w:rsidRPr="002D4BEF">
        <w:rPr>
          <w:rFonts w:ascii="Times New Roman" w:hAnsi="Times New Roman" w:cs="Times New Roman"/>
        </w:rPr>
        <w:t>. При возникновении задолженности Перевозчика перед Оператором по оплате агентского вознаграждения (п. 3.1 Договора) и/или оплате стоимости услуг Диспетчера (п. 3.</w:t>
      </w:r>
      <w:r w:rsidR="00837893" w:rsidRPr="002D4BEF">
        <w:rPr>
          <w:rFonts w:ascii="Times New Roman" w:hAnsi="Times New Roman" w:cs="Times New Roman"/>
        </w:rPr>
        <w:t>1</w:t>
      </w:r>
      <w:r w:rsidRPr="002D4BEF">
        <w:rPr>
          <w:rFonts w:ascii="Times New Roman" w:hAnsi="Times New Roman" w:cs="Times New Roman"/>
        </w:rPr>
        <w:t xml:space="preserve"> Договора) в </w:t>
      </w:r>
      <w:proofErr w:type="gramStart"/>
      <w:r w:rsidRPr="002D4BEF">
        <w:rPr>
          <w:rFonts w:ascii="Times New Roman" w:hAnsi="Times New Roman" w:cs="Times New Roman"/>
        </w:rPr>
        <w:t>размере</w:t>
      </w:r>
      <w:proofErr w:type="gramEnd"/>
      <w:r w:rsidRPr="002D4BEF">
        <w:rPr>
          <w:rFonts w:ascii="Times New Roman" w:hAnsi="Times New Roman" w:cs="Times New Roman"/>
        </w:rPr>
        <w:t xml:space="preserve"> </w:t>
      </w:r>
      <w:r w:rsidR="00E54A06" w:rsidRPr="002D4BEF">
        <w:rPr>
          <w:rFonts w:ascii="Times New Roman" w:hAnsi="Times New Roman" w:cs="Times New Roman"/>
        </w:rPr>
        <w:t>превышающем 10 000 (десять тысяч) рублей</w:t>
      </w:r>
      <w:r w:rsidR="00235237" w:rsidRPr="002D4BEF">
        <w:rPr>
          <w:rFonts w:ascii="Times New Roman" w:hAnsi="Times New Roman" w:cs="Times New Roman"/>
        </w:rPr>
        <w:t xml:space="preserve">, при условии, что размер Обеспечительного платежа составляет менее 10 000 (десяти тысяч), Оператор </w:t>
      </w:r>
      <w:r w:rsidR="00E54A06" w:rsidRPr="002D4BEF">
        <w:rPr>
          <w:rFonts w:ascii="Times New Roman" w:hAnsi="Times New Roman" w:cs="Times New Roman"/>
        </w:rPr>
        <w:t>вправе</w:t>
      </w:r>
      <w:r w:rsidR="00235237" w:rsidRPr="002D4BEF">
        <w:rPr>
          <w:rFonts w:ascii="Times New Roman" w:hAnsi="Times New Roman" w:cs="Times New Roman"/>
        </w:rPr>
        <w:t xml:space="preserve"> без предупреждения Перевозчика </w:t>
      </w:r>
      <w:r w:rsidR="00E54A06" w:rsidRPr="002D4BEF">
        <w:rPr>
          <w:rFonts w:ascii="Times New Roman" w:hAnsi="Times New Roman" w:cs="Times New Roman"/>
        </w:rPr>
        <w:t xml:space="preserve">в одностороннем порядке ограничить доступ </w:t>
      </w:r>
      <w:r w:rsidR="00235237" w:rsidRPr="002D4BEF">
        <w:rPr>
          <w:rFonts w:ascii="Times New Roman" w:hAnsi="Times New Roman" w:cs="Times New Roman"/>
        </w:rPr>
        <w:t>П</w:t>
      </w:r>
      <w:r w:rsidR="00E54A06" w:rsidRPr="002D4BEF">
        <w:rPr>
          <w:rFonts w:ascii="Times New Roman" w:hAnsi="Times New Roman" w:cs="Times New Roman"/>
        </w:rPr>
        <w:t>еревозчик</w:t>
      </w:r>
      <w:r w:rsidR="00235237" w:rsidRPr="002D4BEF">
        <w:rPr>
          <w:rFonts w:ascii="Times New Roman" w:hAnsi="Times New Roman" w:cs="Times New Roman"/>
        </w:rPr>
        <w:t>у</w:t>
      </w:r>
      <w:r w:rsidR="00E54A06" w:rsidRPr="002D4BEF">
        <w:rPr>
          <w:rFonts w:ascii="Times New Roman" w:hAnsi="Times New Roman" w:cs="Times New Roman"/>
        </w:rPr>
        <w:t xml:space="preserve"> к информации о заказах, размещенной в ИС «ИНТАКС»</w:t>
      </w:r>
      <w:r w:rsidRPr="002D4BEF">
        <w:rPr>
          <w:rFonts w:ascii="Times New Roman" w:hAnsi="Times New Roman" w:cs="Times New Roman"/>
        </w:rPr>
        <w:t>.</w:t>
      </w:r>
    </w:p>
    <w:p w14:paraId="28C5EAC6" w14:textId="77777777" w:rsidR="00F5586A" w:rsidRPr="002D4BEF" w:rsidRDefault="00F219A0" w:rsidP="00F5586A">
      <w:pPr>
        <w:spacing w:after="0" w:line="240" w:lineRule="auto"/>
        <w:ind w:firstLine="708"/>
        <w:jc w:val="both"/>
        <w:rPr>
          <w:rFonts w:ascii="Times New Roman" w:hAnsi="Times New Roman" w:cs="Times New Roman"/>
          <w:color w:val="000000"/>
        </w:rPr>
      </w:pPr>
      <w:r w:rsidRPr="002D4BEF">
        <w:rPr>
          <w:rFonts w:ascii="Times New Roman" w:hAnsi="Times New Roman" w:cs="Times New Roman"/>
        </w:rPr>
        <w:t>11.1</w:t>
      </w:r>
      <w:r w:rsidR="00F5586A" w:rsidRPr="002D4BEF">
        <w:rPr>
          <w:rFonts w:ascii="Times New Roman" w:hAnsi="Times New Roman" w:cs="Times New Roman"/>
        </w:rPr>
        <w:t>1</w:t>
      </w:r>
      <w:r w:rsidRPr="002D4BEF">
        <w:rPr>
          <w:rFonts w:ascii="Times New Roman" w:hAnsi="Times New Roman" w:cs="Times New Roman"/>
        </w:rPr>
        <w:t xml:space="preserve">. </w:t>
      </w:r>
      <w:r w:rsidRPr="002D4BEF">
        <w:rPr>
          <w:rFonts w:ascii="Times New Roman" w:hAnsi="Times New Roman" w:cs="Times New Roman"/>
          <w:color w:val="000000"/>
        </w:rPr>
        <w:t>К правоотношениям сторон по настоящему Договору положения ст. 317.1. ГК РФ не применяются.</w:t>
      </w:r>
    </w:p>
    <w:p w14:paraId="171E1B7F" w14:textId="77777777" w:rsidR="00F5586A" w:rsidRPr="002D4BEF" w:rsidRDefault="00F5586A" w:rsidP="00F5586A">
      <w:pPr>
        <w:spacing w:after="0" w:line="240" w:lineRule="auto"/>
        <w:ind w:firstLine="708"/>
        <w:jc w:val="both"/>
        <w:rPr>
          <w:rFonts w:ascii="Times New Roman" w:hAnsi="Times New Roman" w:cs="Times New Roman"/>
          <w:color w:val="000000"/>
        </w:rPr>
      </w:pPr>
      <w:r w:rsidRPr="002D4BEF">
        <w:rPr>
          <w:rFonts w:ascii="Times New Roman" w:hAnsi="Times New Roman" w:cs="Times New Roman"/>
          <w:color w:val="000000"/>
        </w:rPr>
        <w:t xml:space="preserve">11.12. </w:t>
      </w:r>
      <w:r w:rsidR="003F4AEB" w:rsidRPr="002D4BEF">
        <w:rPr>
          <w:rFonts w:ascii="Times New Roman" w:hAnsi="Times New Roman" w:cs="Times New Roman"/>
        </w:rPr>
        <w:t>Оператор несет ответственность за перерывы в предоставлении Услуг в случае сбоев программного обеспечения или оборудования, принадлежащих О</w:t>
      </w:r>
      <w:r w:rsidRPr="002D4BEF">
        <w:rPr>
          <w:rFonts w:ascii="Times New Roman" w:hAnsi="Times New Roman" w:cs="Times New Roman"/>
        </w:rPr>
        <w:t>ператору</w:t>
      </w:r>
      <w:r w:rsidR="003F4AEB" w:rsidRPr="002D4BEF">
        <w:rPr>
          <w:rFonts w:ascii="Times New Roman" w:hAnsi="Times New Roman" w:cs="Times New Roman"/>
        </w:rPr>
        <w:t xml:space="preserve"> и находящихся под его управлением, а также перерывы в предоставлении Услуг, вызванные отказом электропитания.</w:t>
      </w:r>
    </w:p>
    <w:p w14:paraId="513BA399" w14:textId="77777777" w:rsidR="00F5586A" w:rsidRPr="002D4BEF" w:rsidRDefault="00F5586A" w:rsidP="00F5586A">
      <w:pPr>
        <w:spacing w:after="0" w:line="240" w:lineRule="auto"/>
        <w:ind w:firstLine="708"/>
        <w:jc w:val="both"/>
        <w:rPr>
          <w:rFonts w:ascii="Times New Roman" w:hAnsi="Times New Roman" w:cs="Times New Roman"/>
          <w:color w:val="000000"/>
        </w:rPr>
      </w:pPr>
      <w:r w:rsidRPr="002D4BEF">
        <w:rPr>
          <w:rFonts w:ascii="Times New Roman" w:hAnsi="Times New Roman" w:cs="Times New Roman"/>
          <w:color w:val="000000"/>
        </w:rPr>
        <w:t xml:space="preserve">11.13. </w:t>
      </w:r>
      <w:r w:rsidR="003F4AEB" w:rsidRPr="002D4BEF">
        <w:rPr>
          <w:rFonts w:ascii="Times New Roman" w:hAnsi="Times New Roman" w:cs="Times New Roman"/>
        </w:rPr>
        <w:t xml:space="preserve">Оператор несёт ответственность за прерывания связи, возникшие в связи с проведением работ, необходимых для восстановления, поддержания работоспособности и развития </w:t>
      </w:r>
      <w:r w:rsidRPr="002D4BEF">
        <w:rPr>
          <w:rFonts w:ascii="Times New Roman" w:hAnsi="Times New Roman" w:cs="Times New Roman"/>
        </w:rPr>
        <w:t>системы</w:t>
      </w:r>
      <w:r w:rsidR="003F4AEB" w:rsidRPr="002D4BEF">
        <w:rPr>
          <w:rFonts w:ascii="Times New Roman" w:hAnsi="Times New Roman" w:cs="Times New Roman"/>
        </w:rPr>
        <w:t xml:space="preserve">. </w:t>
      </w:r>
    </w:p>
    <w:p w14:paraId="22A8B683" w14:textId="5CD98D80" w:rsidR="00F5586A" w:rsidRPr="002D4BEF" w:rsidRDefault="00F5586A" w:rsidP="00F5586A">
      <w:pPr>
        <w:spacing w:after="0" w:line="240" w:lineRule="auto"/>
        <w:ind w:firstLine="708"/>
        <w:jc w:val="both"/>
        <w:rPr>
          <w:rFonts w:ascii="Times New Roman" w:hAnsi="Times New Roman" w:cs="Times New Roman"/>
        </w:rPr>
      </w:pPr>
      <w:r w:rsidRPr="002D4BEF">
        <w:rPr>
          <w:rFonts w:ascii="Times New Roman" w:hAnsi="Times New Roman" w:cs="Times New Roman"/>
          <w:color w:val="000000"/>
        </w:rPr>
        <w:t xml:space="preserve">11.14. </w:t>
      </w:r>
      <w:r w:rsidR="003F4AEB" w:rsidRPr="002D4BEF">
        <w:rPr>
          <w:rFonts w:ascii="Times New Roman" w:hAnsi="Times New Roman" w:cs="Times New Roman"/>
        </w:rPr>
        <w:t xml:space="preserve">Оператор несет ответственность перед Диспетчером и возмещает ему </w:t>
      </w:r>
      <w:r w:rsidR="009A7D00" w:rsidRPr="002D4BEF">
        <w:rPr>
          <w:rFonts w:ascii="Times New Roman" w:hAnsi="Times New Roman" w:cs="Times New Roman"/>
        </w:rPr>
        <w:t xml:space="preserve">убытки, </w:t>
      </w:r>
      <w:r w:rsidR="003F4AEB" w:rsidRPr="002D4BEF">
        <w:rPr>
          <w:rFonts w:ascii="Times New Roman" w:hAnsi="Times New Roman" w:cs="Times New Roman"/>
        </w:rPr>
        <w:t>понесенны</w:t>
      </w:r>
      <w:r w:rsidR="009A7D00" w:rsidRPr="002D4BEF">
        <w:rPr>
          <w:rFonts w:ascii="Times New Roman" w:hAnsi="Times New Roman" w:cs="Times New Roman"/>
        </w:rPr>
        <w:t>е</w:t>
      </w:r>
      <w:r w:rsidR="003F4AEB" w:rsidRPr="002D4BEF">
        <w:rPr>
          <w:rFonts w:ascii="Times New Roman" w:hAnsi="Times New Roman" w:cs="Times New Roman"/>
        </w:rPr>
        <w:t xml:space="preserve"> из-за разглашения, </w:t>
      </w:r>
      <w:r w:rsidR="009A7D00" w:rsidRPr="002D4BEF">
        <w:rPr>
          <w:rFonts w:ascii="Times New Roman" w:hAnsi="Times New Roman" w:cs="Times New Roman"/>
        </w:rPr>
        <w:t>у</w:t>
      </w:r>
      <w:r w:rsidR="003F4AEB" w:rsidRPr="002D4BEF">
        <w:rPr>
          <w:rFonts w:ascii="Times New Roman" w:hAnsi="Times New Roman" w:cs="Times New Roman"/>
        </w:rPr>
        <w:t>тери Диспетчером</w:t>
      </w:r>
      <w:r w:rsidR="009A7D00" w:rsidRPr="002D4BEF">
        <w:rPr>
          <w:rFonts w:ascii="Times New Roman" w:hAnsi="Times New Roman" w:cs="Times New Roman"/>
        </w:rPr>
        <w:t xml:space="preserve"> по вине Оператора</w:t>
      </w:r>
      <w:r w:rsidR="003F4AEB" w:rsidRPr="002D4BEF">
        <w:rPr>
          <w:rFonts w:ascii="Times New Roman" w:hAnsi="Times New Roman" w:cs="Times New Roman"/>
        </w:rPr>
        <w:t xml:space="preserve"> или кражи у Диспетчера учетных данных, а также </w:t>
      </w:r>
      <w:r w:rsidR="009A7D00" w:rsidRPr="002D4BEF">
        <w:rPr>
          <w:rFonts w:ascii="Times New Roman" w:hAnsi="Times New Roman" w:cs="Times New Roman"/>
        </w:rPr>
        <w:t>возникшие у Диспетчера подтвержденные убытки, вызванные</w:t>
      </w:r>
      <w:r w:rsidR="003F4AEB" w:rsidRPr="002D4BEF">
        <w:rPr>
          <w:rFonts w:ascii="Times New Roman" w:hAnsi="Times New Roman" w:cs="Times New Roman"/>
        </w:rPr>
        <w:t xml:space="preserve"> задержками, перебоями в работе </w:t>
      </w:r>
      <w:r w:rsidR="009A7D00" w:rsidRPr="002D4BEF">
        <w:rPr>
          <w:rFonts w:ascii="Times New Roman" w:hAnsi="Times New Roman" w:cs="Times New Roman"/>
        </w:rPr>
        <w:t xml:space="preserve">Системы </w:t>
      </w:r>
      <w:r w:rsidR="003F4AEB" w:rsidRPr="002D4BEF">
        <w:rPr>
          <w:rFonts w:ascii="Times New Roman" w:hAnsi="Times New Roman" w:cs="Times New Roman"/>
        </w:rPr>
        <w:t>и невозможностью полноценного использования ресурсов и Услуг Оператора, возникших по вышеперечисленным причинам.</w:t>
      </w:r>
    </w:p>
    <w:p w14:paraId="55AD2E74" w14:textId="4070316B" w:rsidR="003F4AEB" w:rsidRPr="002D4BEF" w:rsidRDefault="00F5586A" w:rsidP="00F5586A">
      <w:pPr>
        <w:spacing w:after="0" w:line="240" w:lineRule="auto"/>
        <w:ind w:firstLine="708"/>
        <w:jc w:val="both"/>
        <w:rPr>
          <w:rFonts w:ascii="Times New Roman" w:hAnsi="Times New Roman" w:cs="Times New Roman"/>
        </w:rPr>
      </w:pPr>
      <w:r w:rsidRPr="002D4BEF">
        <w:rPr>
          <w:rFonts w:ascii="Times New Roman" w:hAnsi="Times New Roman" w:cs="Times New Roman"/>
        </w:rPr>
        <w:t xml:space="preserve">11.15. </w:t>
      </w:r>
      <w:r w:rsidR="003F4AEB" w:rsidRPr="002D4BEF">
        <w:rPr>
          <w:rFonts w:ascii="Times New Roman" w:hAnsi="Times New Roman" w:cs="Times New Roman"/>
        </w:rPr>
        <w:t>Оператор несет ответственность за надлежащее оказание услуг по настоящему Договору и бесперебойную работу С</w:t>
      </w:r>
      <w:r w:rsidR="009A7D00" w:rsidRPr="002D4BEF">
        <w:rPr>
          <w:rFonts w:ascii="Times New Roman" w:hAnsi="Times New Roman" w:cs="Times New Roman"/>
        </w:rPr>
        <w:t>истемы</w:t>
      </w:r>
      <w:r w:rsidR="003F4AEB" w:rsidRPr="002D4BEF">
        <w:rPr>
          <w:rFonts w:ascii="Times New Roman" w:hAnsi="Times New Roman" w:cs="Times New Roman"/>
        </w:rPr>
        <w:t>.</w:t>
      </w:r>
    </w:p>
    <w:p w14:paraId="5713B848" w14:textId="77777777" w:rsidR="009C0D93" w:rsidRPr="002D4BEF" w:rsidRDefault="009C0D93" w:rsidP="004D1203">
      <w:pPr>
        <w:spacing w:after="0" w:line="240" w:lineRule="auto"/>
        <w:ind w:firstLine="708"/>
        <w:jc w:val="center"/>
        <w:rPr>
          <w:rFonts w:ascii="Times New Roman" w:hAnsi="Times New Roman" w:cs="Times New Roman"/>
          <w:b/>
        </w:rPr>
      </w:pPr>
    </w:p>
    <w:p w14:paraId="2A918510" w14:textId="77777777" w:rsidR="00C073EB" w:rsidRPr="002D4BEF" w:rsidRDefault="00C073EB" w:rsidP="004D1203">
      <w:pPr>
        <w:spacing w:after="0" w:line="240" w:lineRule="auto"/>
        <w:ind w:firstLine="708"/>
        <w:jc w:val="center"/>
        <w:rPr>
          <w:rFonts w:ascii="Times New Roman" w:hAnsi="Times New Roman" w:cs="Times New Roman"/>
          <w:b/>
        </w:rPr>
      </w:pPr>
      <w:r w:rsidRPr="002D4BEF">
        <w:rPr>
          <w:rFonts w:ascii="Times New Roman" w:hAnsi="Times New Roman" w:cs="Times New Roman"/>
          <w:b/>
        </w:rPr>
        <w:t>1</w:t>
      </w:r>
      <w:r w:rsidR="00F67DE4" w:rsidRPr="002D4BEF">
        <w:rPr>
          <w:rFonts w:ascii="Times New Roman" w:hAnsi="Times New Roman" w:cs="Times New Roman"/>
          <w:b/>
        </w:rPr>
        <w:t>2</w:t>
      </w:r>
      <w:r w:rsidRPr="002D4BEF">
        <w:rPr>
          <w:rFonts w:ascii="Times New Roman" w:hAnsi="Times New Roman" w:cs="Times New Roman"/>
          <w:b/>
        </w:rPr>
        <w:t>. Заключительные положения</w:t>
      </w:r>
    </w:p>
    <w:p w14:paraId="1410A6D8" w14:textId="77777777" w:rsidR="00627CED" w:rsidRPr="002D4BEF" w:rsidRDefault="00627CED" w:rsidP="00936276">
      <w:pPr>
        <w:spacing w:after="0" w:line="240" w:lineRule="auto"/>
        <w:ind w:firstLine="720"/>
        <w:jc w:val="both"/>
        <w:rPr>
          <w:rFonts w:ascii="Times New Roman" w:hAnsi="Times New Roman" w:cs="Times New Roman"/>
        </w:rPr>
      </w:pPr>
    </w:p>
    <w:p w14:paraId="480E54AA" w14:textId="58D530CE" w:rsidR="00253DBC" w:rsidRPr="002D4BEF" w:rsidRDefault="00627CED" w:rsidP="00253DBC">
      <w:pPr>
        <w:spacing w:after="0" w:line="240" w:lineRule="auto"/>
        <w:ind w:firstLine="708"/>
        <w:jc w:val="both"/>
        <w:rPr>
          <w:rFonts w:ascii="Times New Roman" w:eastAsia="Times New Roman" w:hAnsi="Times New Roman" w:cs="Times New Roman"/>
          <w:kern w:val="1"/>
          <w:lang w:eastAsia="zh-CN" w:bidi="hi-IN"/>
        </w:rPr>
      </w:pPr>
      <w:r w:rsidRPr="002D4BEF">
        <w:rPr>
          <w:rFonts w:ascii="Times New Roman" w:hAnsi="Times New Roman" w:cs="Times New Roman"/>
        </w:rPr>
        <w:t>12.1. Досрочное расторжение Договора может быть осуществлено на основании и в порядке, предусмотренном действующим законодательством РФ и настоящим Договором. При прекращении или расторжении настоящего Договора все расчеты должны быть произведены не позднее 7 (семи) банковских</w:t>
      </w:r>
      <w:r w:rsidRPr="002D4BEF">
        <w:rPr>
          <w:rFonts w:ascii="Times New Roman" w:eastAsia="Times New Roman" w:hAnsi="Times New Roman" w:cs="Times New Roman"/>
          <w:kern w:val="1"/>
          <w:lang w:eastAsia="zh-CN" w:bidi="hi-IN"/>
        </w:rPr>
        <w:t xml:space="preserve"> дней со дня прекращения или расторжения Договора.</w:t>
      </w:r>
    </w:p>
    <w:p w14:paraId="05BE36FD" w14:textId="785A3EBE" w:rsidR="00253DBC" w:rsidRPr="002D4BEF" w:rsidRDefault="00253DBC" w:rsidP="00253DBC">
      <w:pPr>
        <w:spacing w:after="0" w:line="240" w:lineRule="auto"/>
        <w:ind w:firstLine="708"/>
        <w:jc w:val="both"/>
        <w:rPr>
          <w:rFonts w:ascii="Times New Roman" w:eastAsia="Times New Roman" w:hAnsi="Times New Roman" w:cs="Times New Roman"/>
          <w:kern w:val="1"/>
          <w:lang w:eastAsia="zh-CN" w:bidi="hi-IN"/>
        </w:rPr>
      </w:pPr>
      <w:r w:rsidRPr="002D4BEF">
        <w:rPr>
          <w:rFonts w:ascii="Times New Roman" w:eastAsia="Times New Roman" w:hAnsi="Times New Roman" w:cs="Times New Roman"/>
          <w:kern w:val="1"/>
          <w:lang w:eastAsia="zh-CN" w:bidi="hi-IN"/>
        </w:rPr>
        <w:t xml:space="preserve">12.2. Стороны вправе заключать дополнительные соглашения об изменении условий настоящего договора в индивидуальном порядке. </w:t>
      </w:r>
    </w:p>
    <w:p w14:paraId="482337DC" w14:textId="7F08650E" w:rsidR="009D380C" w:rsidRPr="002D4BEF" w:rsidRDefault="00FA74A4" w:rsidP="00936276">
      <w:pPr>
        <w:spacing w:after="0" w:line="240" w:lineRule="auto"/>
        <w:ind w:firstLine="720"/>
        <w:jc w:val="both"/>
        <w:rPr>
          <w:rFonts w:ascii="Times New Roman" w:hAnsi="Times New Roman" w:cs="Times New Roman"/>
        </w:rPr>
      </w:pPr>
      <w:r w:rsidRPr="002D4BEF">
        <w:rPr>
          <w:rFonts w:ascii="Times New Roman" w:hAnsi="Times New Roman" w:cs="Times New Roman"/>
        </w:rPr>
        <w:lastRenderedPageBreak/>
        <w:t>1</w:t>
      </w:r>
      <w:r w:rsidR="00170D03" w:rsidRPr="002D4BEF">
        <w:rPr>
          <w:rFonts w:ascii="Times New Roman" w:hAnsi="Times New Roman" w:cs="Times New Roman"/>
        </w:rPr>
        <w:t>2</w:t>
      </w:r>
      <w:r w:rsidR="009D380C" w:rsidRPr="002D4BEF">
        <w:rPr>
          <w:rFonts w:ascii="Times New Roman" w:hAnsi="Times New Roman" w:cs="Times New Roman"/>
        </w:rPr>
        <w:t>.</w:t>
      </w:r>
      <w:r w:rsidR="00253DBC" w:rsidRPr="002D4BEF">
        <w:rPr>
          <w:rFonts w:ascii="Times New Roman" w:hAnsi="Times New Roman" w:cs="Times New Roman"/>
        </w:rPr>
        <w:t>3</w:t>
      </w:r>
      <w:r w:rsidR="00170D03" w:rsidRPr="002D4BEF">
        <w:rPr>
          <w:rFonts w:ascii="Times New Roman" w:hAnsi="Times New Roman" w:cs="Times New Roman"/>
        </w:rPr>
        <w:t xml:space="preserve">. </w:t>
      </w:r>
      <w:r w:rsidR="009D380C" w:rsidRPr="002D4BEF">
        <w:rPr>
          <w:rFonts w:ascii="Times New Roman" w:hAnsi="Times New Roman" w:cs="Times New Roman"/>
        </w:rPr>
        <w:t xml:space="preserve">Стороны обязуются не разглашать и не передавать третьим лицам любую информацию, относящуюся к исполнению настоящего </w:t>
      </w:r>
      <w:r w:rsidR="000F22EA" w:rsidRPr="002D4BEF">
        <w:rPr>
          <w:rFonts w:ascii="Times New Roman" w:hAnsi="Times New Roman" w:cs="Times New Roman"/>
        </w:rPr>
        <w:t>Д</w:t>
      </w:r>
      <w:r w:rsidR="009D380C" w:rsidRPr="002D4BEF">
        <w:rPr>
          <w:rFonts w:ascii="Times New Roman" w:hAnsi="Times New Roman" w:cs="Times New Roman"/>
        </w:rPr>
        <w:t xml:space="preserve">оговора. С этой целью стороны обязуются предпринять все необходимые и достаточные меры для защиты конфиденциальной коммерческой информации. При этом условия конфиденциальности настоящей информации сохраняют свою силу в течение всего срока действия настоящего </w:t>
      </w:r>
      <w:r w:rsidR="000F22EA" w:rsidRPr="002D4BEF">
        <w:rPr>
          <w:rFonts w:ascii="Times New Roman" w:hAnsi="Times New Roman" w:cs="Times New Roman"/>
        </w:rPr>
        <w:t>Д</w:t>
      </w:r>
      <w:r w:rsidR="009D380C" w:rsidRPr="002D4BEF">
        <w:rPr>
          <w:rFonts w:ascii="Times New Roman" w:hAnsi="Times New Roman" w:cs="Times New Roman"/>
        </w:rPr>
        <w:t xml:space="preserve">оговора и в течение 5-и (пяти) последующих лет. </w:t>
      </w:r>
    </w:p>
    <w:p w14:paraId="0A22C81E" w14:textId="79D3DACB" w:rsidR="00182C54" w:rsidRPr="002D4BEF" w:rsidRDefault="00182C54" w:rsidP="00182C54">
      <w:pPr>
        <w:spacing w:after="0" w:line="240" w:lineRule="auto"/>
        <w:ind w:firstLine="720"/>
        <w:jc w:val="both"/>
        <w:rPr>
          <w:rFonts w:ascii="Times New Roman" w:hAnsi="Times New Roman" w:cs="Times New Roman"/>
        </w:rPr>
      </w:pPr>
      <w:r w:rsidRPr="002D4BEF">
        <w:rPr>
          <w:rFonts w:ascii="Times New Roman" w:hAnsi="Times New Roman" w:cs="Times New Roman"/>
        </w:rPr>
        <w:t>12.</w:t>
      </w:r>
      <w:r w:rsidR="00253DBC" w:rsidRPr="002D4BEF">
        <w:rPr>
          <w:rFonts w:ascii="Times New Roman" w:hAnsi="Times New Roman" w:cs="Times New Roman"/>
        </w:rPr>
        <w:t>4</w:t>
      </w:r>
      <w:r w:rsidRPr="002D4BEF">
        <w:rPr>
          <w:rFonts w:ascii="Times New Roman" w:hAnsi="Times New Roman" w:cs="Times New Roman"/>
        </w:rPr>
        <w:t>. Стороны освобождаются от ответственности за полное или частичное неисполнение своих обязательств по настоящему Договору, если это неисполнение явилось следствием форс-мажорных обстоятельств, возникших после присоединения к настоящему Договору.</w:t>
      </w:r>
    </w:p>
    <w:p w14:paraId="7363EE87" w14:textId="21ED698E" w:rsidR="00182C54" w:rsidRPr="002D4BEF" w:rsidRDefault="00182C54" w:rsidP="00182C54">
      <w:pPr>
        <w:spacing w:after="0" w:line="240" w:lineRule="auto"/>
        <w:ind w:firstLine="720"/>
        <w:jc w:val="both"/>
        <w:rPr>
          <w:rFonts w:ascii="Times New Roman" w:hAnsi="Times New Roman" w:cs="Times New Roman"/>
        </w:rPr>
      </w:pPr>
      <w:r w:rsidRPr="002D4BEF">
        <w:rPr>
          <w:rFonts w:ascii="Times New Roman" w:hAnsi="Times New Roman" w:cs="Times New Roman"/>
        </w:rPr>
        <w:t>12.</w:t>
      </w:r>
      <w:r w:rsidR="00253DBC" w:rsidRPr="002D4BEF">
        <w:rPr>
          <w:rFonts w:ascii="Times New Roman" w:hAnsi="Times New Roman" w:cs="Times New Roman"/>
        </w:rPr>
        <w:t>5</w:t>
      </w:r>
      <w:r w:rsidRPr="002D4BEF">
        <w:rPr>
          <w:rFonts w:ascii="Times New Roman" w:hAnsi="Times New Roman" w:cs="Times New Roman"/>
        </w:rPr>
        <w:t>.</w:t>
      </w:r>
      <w:r w:rsidRPr="002D4BEF">
        <w:rPr>
          <w:rFonts w:ascii="Times New Roman" w:hAnsi="Times New Roman" w:cs="Times New Roman"/>
        </w:rPr>
        <w:tab/>
        <w:t>Форс-мажорными обстоятельствами признаются чрезвычайные (т.е. находящиеся вне разумного контроля сторон) и непредотвратимые при данных условиях обстоятельства, включая военные действия, массовые беспорядки, стихийные бедствия, метеоритные дожди, забастовки, технические сбои функционирования аппаратно-программного обеспечения, пожары, взрывы и иные техногенные катастрофы, действия (бездействия) государственных и муниципальных органов, повлекшие невозможность исполнения стороной/сторонами своих обязательств по настоящему Договору.</w:t>
      </w:r>
    </w:p>
    <w:p w14:paraId="5BC2A3C2" w14:textId="471683A0" w:rsidR="00182C54" w:rsidRPr="002D4BEF" w:rsidRDefault="00182C54" w:rsidP="00182C54">
      <w:pPr>
        <w:spacing w:after="0" w:line="240" w:lineRule="auto"/>
        <w:ind w:firstLine="720"/>
        <w:jc w:val="both"/>
        <w:rPr>
          <w:rFonts w:ascii="Times New Roman" w:hAnsi="Times New Roman" w:cs="Times New Roman"/>
        </w:rPr>
      </w:pPr>
      <w:r w:rsidRPr="002D4BEF">
        <w:rPr>
          <w:rFonts w:ascii="Times New Roman" w:hAnsi="Times New Roman" w:cs="Times New Roman"/>
        </w:rPr>
        <w:t>12.</w:t>
      </w:r>
      <w:r w:rsidR="00253DBC" w:rsidRPr="002D4BEF">
        <w:rPr>
          <w:rFonts w:ascii="Times New Roman" w:hAnsi="Times New Roman" w:cs="Times New Roman"/>
        </w:rPr>
        <w:t>6</w:t>
      </w:r>
      <w:r w:rsidRPr="002D4BEF">
        <w:rPr>
          <w:rFonts w:ascii="Times New Roman" w:hAnsi="Times New Roman" w:cs="Times New Roman"/>
        </w:rPr>
        <w:t>.</w:t>
      </w:r>
      <w:r w:rsidRPr="002D4BEF">
        <w:rPr>
          <w:rFonts w:ascii="Times New Roman" w:hAnsi="Times New Roman" w:cs="Times New Roman"/>
        </w:rPr>
        <w:tab/>
        <w:t>В случае возникновения форс-мажорных обстоятельств срок исполнения сторонами своих обязательств по настоящему Договору отодвигается соразмерно времени, в течение которого действуют такие обстоятельства.</w:t>
      </w:r>
    </w:p>
    <w:p w14:paraId="551126E9" w14:textId="1AC6FD39" w:rsidR="00182C54" w:rsidRPr="002D4BEF" w:rsidRDefault="00182C54" w:rsidP="00182C54">
      <w:pPr>
        <w:spacing w:after="0" w:line="240" w:lineRule="auto"/>
        <w:ind w:firstLine="720"/>
        <w:jc w:val="both"/>
        <w:rPr>
          <w:rFonts w:ascii="Times New Roman" w:hAnsi="Times New Roman" w:cs="Times New Roman"/>
        </w:rPr>
      </w:pPr>
      <w:r w:rsidRPr="002D4BEF">
        <w:rPr>
          <w:rFonts w:ascii="Times New Roman" w:hAnsi="Times New Roman" w:cs="Times New Roman"/>
        </w:rPr>
        <w:t>12.</w:t>
      </w:r>
      <w:r w:rsidR="00253DBC" w:rsidRPr="002D4BEF">
        <w:rPr>
          <w:rFonts w:ascii="Times New Roman" w:hAnsi="Times New Roman" w:cs="Times New Roman"/>
        </w:rPr>
        <w:t>7</w:t>
      </w:r>
      <w:r w:rsidRPr="002D4BEF">
        <w:rPr>
          <w:rFonts w:ascii="Times New Roman" w:hAnsi="Times New Roman" w:cs="Times New Roman"/>
        </w:rPr>
        <w:t>.</w:t>
      </w:r>
      <w:r w:rsidRPr="002D4BEF">
        <w:rPr>
          <w:rFonts w:ascii="Times New Roman" w:hAnsi="Times New Roman" w:cs="Times New Roman"/>
        </w:rPr>
        <w:tab/>
        <w:t>Сторона, для которой создалась невозможность исполнения своих обязательств по настоящему Договору, должна немедленно известить в письменной форме другую Сторону о наступлении, предполагаемом сроке действия и прекращении форс-мажорных обстоятельств, а также представить доказательства существования названных обстоятельств.</w:t>
      </w:r>
    </w:p>
    <w:p w14:paraId="0E0EA5E5" w14:textId="4FBF314D" w:rsidR="00182C54" w:rsidRPr="002D4BEF" w:rsidRDefault="00182C54" w:rsidP="00182C54">
      <w:pPr>
        <w:spacing w:after="0" w:line="240" w:lineRule="auto"/>
        <w:ind w:firstLine="720"/>
        <w:jc w:val="both"/>
        <w:rPr>
          <w:rFonts w:ascii="Times New Roman" w:hAnsi="Times New Roman" w:cs="Times New Roman"/>
        </w:rPr>
      </w:pPr>
      <w:r w:rsidRPr="002D4BEF">
        <w:rPr>
          <w:rFonts w:ascii="Times New Roman" w:hAnsi="Times New Roman" w:cs="Times New Roman"/>
        </w:rPr>
        <w:t>12.</w:t>
      </w:r>
      <w:r w:rsidR="00253DBC" w:rsidRPr="002D4BEF">
        <w:rPr>
          <w:rFonts w:ascii="Times New Roman" w:hAnsi="Times New Roman" w:cs="Times New Roman"/>
        </w:rPr>
        <w:t>8</w:t>
      </w:r>
      <w:r w:rsidRPr="002D4BEF">
        <w:rPr>
          <w:rFonts w:ascii="Times New Roman" w:hAnsi="Times New Roman" w:cs="Times New Roman"/>
        </w:rPr>
        <w:t>.</w:t>
      </w:r>
      <w:r w:rsidRPr="002D4BEF">
        <w:rPr>
          <w:rFonts w:ascii="Times New Roman" w:hAnsi="Times New Roman" w:cs="Times New Roman"/>
        </w:rPr>
        <w:tab/>
      </w:r>
      <w:proofErr w:type="spellStart"/>
      <w:r w:rsidRPr="002D4BEF">
        <w:rPr>
          <w:rFonts w:ascii="Times New Roman" w:hAnsi="Times New Roman" w:cs="Times New Roman"/>
        </w:rPr>
        <w:t>Неизвещение</w:t>
      </w:r>
      <w:proofErr w:type="spellEnd"/>
      <w:r w:rsidRPr="002D4BEF">
        <w:rPr>
          <w:rFonts w:ascii="Times New Roman" w:hAnsi="Times New Roman" w:cs="Times New Roman"/>
        </w:rPr>
        <w:t xml:space="preserve"> или несвоевременное извещение о наступлении обстоятельств непреодолимой силы влечет за собой утрату права ссылаться на эти обстоятельства.</w:t>
      </w:r>
    </w:p>
    <w:p w14:paraId="62FEEF39" w14:textId="63A89CE2" w:rsidR="009D380C" w:rsidRPr="002D4BEF" w:rsidRDefault="00FA74A4" w:rsidP="00936276">
      <w:pPr>
        <w:spacing w:after="0" w:line="240" w:lineRule="auto"/>
        <w:ind w:firstLine="720"/>
        <w:jc w:val="both"/>
        <w:rPr>
          <w:rFonts w:ascii="Times New Roman" w:hAnsi="Times New Roman" w:cs="Times New Roman"/>
        </w:rPr>
      </w:pPr>
      <w:r w:rsidRPr="002D4BEF">
        <w:rPr>
          <w:rFonts w:ascii="Times New Roman" w:hAnsi="Times New Roman" w:cs="Times New Roman"/>
        </w:rPr>
        <w:t>1</w:t>
      </w:r>
      <w:r w:rsidR="00170D03" w:rsidRPr="002D4BEF">
        <w:rPr>
          <w:rFonts w:ascii="Times New Roman" w:hAnsi="Times New Roman" w:cs="Times New Roman"/>
        </w:rPr>
        <w:t>2</w:t>
      </w:r>
      <w:r w:rsidR="009D380C" w:rsidRPr="002D4BEF">
        <w:rPr>
          <w:rFonts w:ascii="Times New Roman" w:hAnsi="Times New Roman" w:cs="Times New Roman"/>
        </w:rPr>
        <w:t>.</w:t>
      </w:r>
      <w:r w:rsidR="00253DBC" w:rsidRPr="002D4BEF">
        <w:rPr>
          <w:rFonts w:ascii="Times New Roman" w:hAnsi="Times New Roman" w:cs="Times New Roman"/>
        </w:rPr>
        <w:t>9</w:t>
      </w:r>
      <w:r w:rsidR="00170D03" w:rsidRPr="002D4BEF">
        <w:rPr>
          <w:rFonts w:ascii="Times New Roman" w:hAnsi="Times New Roman" w:cs="Times New Roman"/>
        </w:rPr>
        <w:t xml:space="preserve">. </w:t>
      </w:r>
      <w:r w:rsidR="009D380C" w:rsidRPr="002D4BEF">
        <w:rPr>
          <w:rFonts w:ascii="Times New Roman" w:hAnsi="Times New Roman" w:cs="Times New Roman"/>
        </w:rPr>
        <w:t xml:space="preserve">Споры, которые могут возникнуть при исполнении настоящего </w:t>
      </w:r>
      <w:r w:rsidR="000F22EA" w:rsidRPr="002D4BEF">
        <w:rPr>
          <w:rFonts w:ascii="Times New Roman" w:hAnsi="Times New Roman" w:cs="Times New Roman"/>
        </w:rPr>
        <w:t>Д</w:t>
      </w:r>
      <w:r w:rsidR="009D380C" w:rsidRPr="002D4BEF">
        <w:rPr>
          <w:rFonts w:ascii="Times New Roman" w:hAnsi="Times New Roman" w:cs="Times New Roman"/>
        </w:rPr>
        <w:t xml:space="preserve">оговора, стороны будут стремиться разрешать путем переговоров. При неурегулировании сторонами возникшего спора, последний подлежит разрешению в Арбитражном суде города Санкт-Петербурга и Ленинградской области. </w:t>
      </w:r>
    </w:p>
    <w:p w14:paraId="692C3DEA" w14:textId="47A376C1" w:rsidR="00182C54" w:rsidRPr="002D4BEF" w:rsidRDefault="00182C54" w:rsidP="00182C54">
      <w:pPr>
        <w:spacing w:after="0" w:line="240" w:lineRule="auto"/>
        <w:ind w:firstLine="720"/>
        <w:jc w:val="both"/>
        <w:rPr>
          <w:rFonts w:ascii="Times New Roman" w:hAnsi="Times New Roman" w:cs="Times New Roman"/>
        </w:rPr>
      </w:pPr>
      <w:r w:rsidRPr="002D4BEF">
        <w:rPr>
          <w:rFonts w:ascii="Times New Roman" w:hAnsi="Times New Roman" w:cs="Times New Roman"/>
        </w:rPr>
        <w:t>12.</w:t>
      </w:r>
      <w:r w:rsidR="00253DBC" w:rsidRPr="002D4BEF">
        <w:rPr>
          <w:rFonts w:ascii="Times New Roman" w:hAnsi="Times New Roman" w:cs="Times New Roman"/>
        </w:rPr>
        <w:t>10</w:t>
      </w:r>
      <w:r w:rsidRPr="002D4BEF">
        <w:rPr>
          <w:rFonts w:ascii="Times New Roman" w:hAnsi="Times New Roman" w:cs="Times New Roman"/>
        </w:rPr>
        <w:t xml:space="preserve">. Поданные и зарегистрированные надлежащим образом заявления </w:t>
      </w:r>
      <w:r w:rsidR="00DA5977" w:rsidRPr="002D4BEF">
        <w:rPr>
          <w:rFonts w:ascii="Times New Roman" w:hAnsi="Times New Roman" w:cs="Times New Roman"/>
        </w:rPr>
        <w:t>Пользователей</w:t>
      </w:r>
      <w:r w:rsidRPr="002D4BEF">
        <w:rPr>
          <w:rFonts w:ascii="Times New Roman" w:hAnsi="Times New Roman" w:cs="Times New Roman"/>
        </w:rPr>
        <w:t xml:space="preserve"> о присоединении к Договору является его неотъемлемой частью. </w:t>
      </w:r>
    </w:p>
    <w:p w14:paraId="61501C89" w14:textId="77777777" w:rsidR="00F67DE4" w:rsidRPr="002D4BEF" w:rsidRDefault="00F67DE4" w:rsidP="00936276">
      <w:pPr>
        <w:spacing w:after="0" w:line="240" w:lineRule="auto"/>
        <w:ind w:firstLine="708"/>
        <w:jc w:val="center"/>
        <w:rPr>
          <w:rFonts w:ascii="Times New Roman" w:hAnsi="Times New Roman" w:cs="Times New Roman"/>
          <w:b/>
        </w:rPr>
      </w:pPr>
    </w:p>
    <w:p w14:paraId="5963AE80" w14:textId="77777777" w:rsidR="007407C3" w:rsidRPr="002D4BEF" w:rsidRDefault="00F67DE4" w:rsidP="00936276">
      <w:pPr>
        <w:spacing w:after="0" w:line="240" w:lineRule="auto"/>
        <w:ind w:firstLine="708"/>
        <w:jc w:val="center"/>
        <w:rPr>
          <w:rFonts w:ascii="Times New Roman" w:hAnsi="Times New Roman" w:cs="Times New Roman"/>
          <w:b/>
        </w:rPr>
      </w:pPr>
      <w:r w:rsidRPr="002D4BEF">
        <w:rPr>
          <w:rFonts w:ascii="Times New Roman" w:hAnsi="Times New Roman" w:cs="Times New Roman"/>
          <w:b/>
        </w:rPr>
        <w:t>Место нахождения</w:t>
      </w:r>
      <w:r w:rsidR="002C5916" w:rsidRPr="002D4BEF">
        <w:rPr>
          <w:rFonts w:ascii="Times New Roman" w:hAnsi="Times New Roman" w:cs="Times New Roman"/>
          <w:b/>
        </w:rPr>
        <w:t xml:space="preserve"> </w:t>
      </w:r>
      <w:r w:rsidRPr="002D4BEF">
        <w:rPr>
          <w:rFonts w:ascii="Times New Roman" w:hAnsi="Times New Roman" w:cs="Times New Roman"/>
          <w:b/>
        </w:rPr>
        <w:t>и банковские реквизиты ООО «</w:t>
      </w:r>
      <w:proofErr w:type="spellStart"/>
      <w:r w:rsidRPr="002D4BEF">
        <w:rPr>
          <w:rFonts w:ascii="Times New Roman" w:hAnsi="Times New Roman" w:cs="Times New Roman"/>
          <w:b/>
        </w:rPr>
        <w:t>Интакс</w:t>
      </w:r>
      <w:proofErr w:type="spellEnd"/>
      <w:r w:rsidRPr="002D4BEF">
        <w:rPr>
          <w:rFonts w:ascii="Times New Roman" w:hAnsi="Times New Roman" w:cs="Times New Roman"/>
          <w:b/>
        </w:rPr>
        <w:t>»:</w:t>
      </w:r>
    </w:p>
    <w:p w14:paraId="602A5291" w14:textId="77777777" w:rsidR="009F7EA9" w:rsidRPr="002D4BEF" w:rsidRDefault="009F7EA9" w:rsidP="009F7EA9">
      <w:pPr>
        <w:tabs>
          <w:tab w:val="left" w:pos="0"/>
          <w:tab w:val="left" w:pos="567"/>
        </w:tabs>
        <w:spacing w:after="0"/>
        <w:rPr>
          <w:rFonts w:ascii="Times New Roman" w:hAnsi="Times New Roman" w:cs="Times New Roman"/>
          <w:bCs/>
        </w:rPr>
      </w:pPr>
    </w:p>
    <w:p w14:paraId="52AE7E5C" w14:textId="77777777" w:rsidR="009F7EA9" w:rsidRPr="002D4BEF" w:rsidRDefault="009F7EA9" w:rsidP="009F7EA9">
      <w:pPr>
        <w:tabs>
          <w:tab w:val="left" w:pos="0"/>
          <w:tab w:val="left" w:pos="567"/>
        </w:tabs>
        <w:spacing w:after="0"/>
        <w:rPr>
          <w:rFonts w:ascii="Times New Roman" w:hAnsi="Times New Roman" w:cs="Times New Roman"/>
          <w:bCs/>
        </w:rPr>
      </w:pPr>
      <w:r w:rsidRPr="002D4BEF">
        <w:rPr>
          <w:rFonts w:ascii="Times New Roman" w:hAnsi="Times New Roman" w:cs="Times New Roman"/>
          <w:bCs/>
        </w:rPr>
        <w:t>192289, г. Санкт-Петербург, Гаражный проезд, д.2, литер Е</w:t>
      </w:r>
    </w:p>
    <w:p w14:paraId="0B3268AA" w14:textId="77777777" w:rsidR="009F7EA9" w:rsidRPr="002D4BEF" w:rsidRDefault="009F7EA9" w:rsidP="009F7EA9">
      <w:pPr>
        <w:tabs>
          <w:tab w:val="left" w:pos="0"/>
          <w:tab w:val="left" w:pos="567"/>
        </w:tabs>
        <w:spacing w:after="0"/>
        <w:rPr>
          <w:rFonts w:ascii="Times New Roman" w:hAnsi="Times New Roman" w:cs="Times New Roman"/>
        </w:rPr>
      </w:pPr>
      <w:r w:rsidRPr="002D4BEF">
        <w:rPr>
          <w:rFonts w:ascii="Times New Roman" w:hAnsi="Times New Roman" w:cs="Times New Roman"/>
          <w:bCs/>
        </w:rPr>
        <w:t xml:space="preserve">ИНН 7816590413 КПП 781601001, ОГРН </w:t>
      </w:r>
      <w:r w:rsidRPr="002D4BEF">
        <w:rPr>
          <w:rFonts w:ascii="Times New Roman" w:hAnsi="Times New Roman" w:cs="Times New Roman"/>
        </w:rPr>
        <w:t>1147847240573</w:t>
      </w:r>
    </w:p>
    <w:p w14:paraId="27E6020C" w14:textId="77777777" w:rsidR="005C02EB" w:rsidRPr="002D4BEF" w:rsidRDefault="005C02EB" w:rsidP="005C02EB">
      <w:pPr>
        <w:spacing w:after="0"/>
        <w:rPr>
          <w:rFonts w:ascii="Times New Roman" w:hAnsi="Times New Roman" w:cs="Times New Roman"/>
        </w:rPr>
      </w:pPr>
      <w:r w:rsidRPr="002D4BEF">
        <w:rPr>
          <w:rFonts w:ascii="Times New Roman" w:hAnsi="Times New Roman" w:cs="Times New Roman"/>
        </w:rPr>
        <w:t xml:space="preserve">Р/с 40702810200000900354 в </w:t>
      </w:r>
      <w:r w:rsidRPr="002D4BEF">
        <w:rPr>
          <w:rFonts w:ascii="Times New Roman" w:hAnsi="Times New Roman" w:cs="Times New Roman"/>
          <w:caps/>
        </w:rPr>
        <w:t>АО БАНК «ПСКБ»</w:t>
      </w:r>
    </w:p>
    <w:p w14:paraId="3DE95A5B" w14:textId="15680ECA" w:rsidR="005C02EB" w:rsidRPr="002D4BEF" w:rsidRDefault="005C02EB" w:rsidP="005C02EB">
      <w:pPr>
        <w:spacing w:after="0"/>
        <w:rPr>
          <w:rFonts w:ascii="Times New Roman" w:hAnsi="Times New Roman" w:cs="Times New Roman"/>
        </w:rPr>
      </w:pPr>
      <w:r w:rsidRPr="002D4BEF">
        <w:rPr>
          <w:rFonts w:ascii="Times New Roman" w:hAnsi="Times New Roman" w:cs="Times New Roman"/>
        </w:rPr>
        <w:t>К/с 30101810000000000852 БИК 044030852</w:t>
      </w:r>
    </w:p>
    <w:p w14:paraId="540C0557" w14:textId="77777777" w:rsidR="00085BBC" w:rsidRPr="002D4BEF" w:rsidRDefault="00085BBC" w:rsidP="005C02EB">
      <w:pPr>
        <w:spacing w:after="0"/>
        <w:rPr>
          <w:rFonts w:ascii="Times New Roman" w:hAnsi="Times New Roman" w:cs="Times New Roman"/>
        </w:rPr>
      </w:pPr>
    </w:p>
    <w:p w14:paraId="69AF7871" w14:textId="77777777" w:rsidR="009F7EA9" w:rsidRPr="002D4BEF" w:rsidRDefault="009F7EA9" w:rsidP="009F7EA9">
      <w:pPr>
        <w:pStyle w:val="af0"/>
        <w:ind w:firstLine="0"/>
        <w:rPr>
          <w:b/>
          <w:sz w:val="22"/>
          <w:szCs w:val="22"/>
          <w:lang w:val="ru-RU"/>
        </w:rPr>
      </w:pPr>
      <w:r w:rsidRPr="002D4BEF">
        <w:rPr>
          <w:b/>
          <w:sz w:val="22"/>
          <w:szCs w:val="22"/>
          <w:lang w:val="ru-RU"/>
        </w:rPr>
        <w:t>Генеральный директор Б.Б. Шокальский</w:t>
      </w:r>
    </w:p>
    <w:p w14:paraId="677A1B7E" w14:textId="77777777" w:rsidR="00085BBC" w:rsidRPr="002D4BEF" w:rsidRDefault="00085BBC" w:rsidP="00400C15">
      <w:pPr>
        <w:spacing w:after="0" w:line="240" w:lineRule="auto"/>
        <w:jc w:val="center"/>
        <w:rPr>
          <w:rFonts w:ascii="Times New Roman" w:hAnsi="Times New Roman" w:cs="Times New Roman"/>
          <w:b/>
        </w:rPr>
      </w:pPr>
    </w:p>
    <w:p w14:paraId="37E1DC30" w14:textId="77777777" w:rsidR="00085BBC" w:rsidRPr="002D4BEF" w:rsidRDefault="00085BBC" w:rsidP="00400C15">
      <w:pPr>
        <w:spacing w:after="0" w:line="240" w:lineRule="auto"/>
        <w:jc w:val="center"/>
        <w:rPr>
          <w:rFonts w:ascii="Times New Roman" w:hAnsi="Times New Roman" w:cs="Times New Roman"/>
          <w:b/>
        </w:rPr>
      </w:pPr>
    </w:p>
    <w:p w14:paraId="2CAC8885" w14:textId="77777777" w:rsidR="00085BBC" w:rsidRPr="002D4BEF" w:rsidRDefault="00085BBC" w:rsidP="00400C15">
      <w:pPr>
        <w:spacing w:after="0" w:line="240" w:lineRule="auto"/>
        <w:jc w:val="center"/>
        <w:rPr>
          <w:rFonts w:ascii="Times New Roman" w:hAnsi="Times New Roman" w:cs="Times New Roman"/>
          <w:b/>
        </w:rPr>
      </w:pPr>
    </w:p>
    <w:p w14:paraId="3F5C4246" w14:textId="77777777" w:rsidR="00085BBC" w:rsidRPr="002D4BEF" w:rsidRDefault="00085BBC" w:rsidP="00400C15">
      <w:pPr>
        <w:spacing w:after="0" w:line="240" w:lineRule="auto"/>
        <w:jc w:val="center"/>
        <w:rPr>
          <w:rFonts w:ascii="Times New Roman" w:hAnsi="Times New Roman" w:cs="Times New Roman"/>
          <w:b/>
        </w:rPr>
      </w:pPr>
    </w:p>
    <w:p w14:paraId="01FC28E2" w14:textId="77777777" w:rsidR="00085BBC" w:rsidRPr="002D4BEF" w:rsidRDefault="00085BBC" w:rsidP="00400C15">
      <w:pPr>
        <w:spacing w:after="0" w:line="240" w:lineRule="auto"/>
        <w:jc w:val="center"/>
        <w:rPr>
          <w:rFonts w:ascii="Times New Roman" w:hAnsi="Times New Roman" w:cs="Times New Roman"/>
          <w:b/>
        </w:rPr>
      </w:pPr>
    </w:p>
    <w:p w14:paraId="74705BF0" w14:textId="77777777" w:rsidR="00085BBC" w:rsidRPr="002D4BEF" w:rsidRDefault="00085BBC" w:rsidP="00400C15">
      <w:pPr>
        <w:spacing w:after="0" w:line="240" w:lineRule="auto"/>
        <w:jc w:val="center"/>
        <w:rPr>
          <w:rFonts w:ascii="Times New Roman" w:hAnsi="Times New Roman" w:cs="Times New Roman"/>
          <w:b/>
        </w:rPr>
      </w:pPr>
    </w:p>
    <w:p w14:paraId="03EAA82E" w14:textId="77777777" w:rsidR="00085BBC" w:rsidRPr="002D4BEF" w:rsidRDefault="00085BBC" w:rsidP="00400C15">
      <w:pPr>
        <w:spacing w:after="0" w:line="240" w:lineRule="auto"/>
        <w:jc w:val="center"/>
        <w:rPr>
          <w:rFonts w:ascii="Times New Roman" w:hAnsi="Times New Roman" w:cs="Times New Roman"/>
          <w:b/>
        </w:rPr>
      </w:pPr>
    </w:p>
    <w:p w14:paraId="04FF2C7B" w14:textId="77777777" w:rsidR="00085BBC" w:rsidRPr="002D4BEF" w:rsidRDefault="00085BBC" w:rsidP="00400C15">
      <w:pPr>
        <w:spacing w:after="0" w:line="240" w:lineRule="auto"/>
        <w:jc w:val="center"/>
        <w:rPr>
          <w:rFonts w:ascii="Times New Roman" w:hAnsi="Times New Roman" w:cs="Times New Roman"/>
          <w:b/>
        </w:rPr>
      </w:pPr>
    </w:p>
    <w:p w14:paraId="395AB006" w14:textId="77777777" w:rsidR="00085BBC" w:rsidRPr="002D4BEF" w:rsidRDefault="00085BBC" w:rsidP="00400C15">
      <w:pPr>
        <w:spacing w:after="0" w:line="240" w:lineRule="auto"/>
        <w:jc w:val="center"/>
        <w:rPr>
          <w:rFonts w:ascii="Times New Roman" w:hAnsi="Times New Roman" w:cs="Times New Roman"/>
          <w:b/>
        </w:rPr>
      </w:pPr>
    </w:p>
    <w:p w14:paraId="43353E12" w14:textId="77777777" w:rsidR="00085BBC" w:rsidRPr="002D4BEF" w:rsidRDefault="00085BBC" w:rsidP="00400C15">
      <w:pPr>
        <w:spacing w:after="0" w:line="240" w:lineRule="auto"/>
        <w:jc w:val="center"/>
        <w:rPr>
          <w:rFonts w:ascii="Times New Roman" w:hAnsi="Times New Roman" w:cs="Times New Roman"/>
          <w:b/>
        </w:rPr>
      </w:pPr>
    </w:p>
    <w:p w14:paraId="128D56E4" w14:textId="77777777" w:rsidR="00085BBC" w:rsidRPr="002D4BEF" w:rsidRDefault="00085BBC" w:rsidP="00400C15">
      <w:pPr>
        <w:spacing w:after="0" w:line="240" w:lineRule="auto"/>
        <w:jc w:val="center"/>
        <w:rPr>
          <w:rFonts w:ascii="Times New Roman" w:hAnsi="Times New Roman" w:cs="Times New Roman"/>
          <w:b/>
        </w:rPr>
      </w:pPr>
    </w:p>
    <w:p w14:paraId="0316B32F" w14:textId="77777777" w:rsidR="00085BBC" w:rsidRPr="002D4BEF" w:rsidRDefault="00085BBC" w:rsidP="00400C15">
      <w:pPr>
        <w:spacing w:after="0" w:line="240" w:lineRule="auto"/>
        <w:jc w:val="center"/>
        <w:rPr>
          <w:rFonts w:ascii="Times New Roman" w:hAnsi="Times New Roman" w:cs="Times New Roman"/>
          <w:b/>
        </w:rPr>
      </w:pPr>
    </w:p>
    <w:p w14:paraId="1D1F3105" w14:textId="77777777" w:rsidR="00085BBC" w:rsidRPr="002D4BEF" w:rsidRDefault="00085BBC" w:rsidP="00400C15">
      <w:pPr>
        <w:spacing w:after="0" w:line="240" w:lineRule="auto"/>
        <w:jc w:val="center"/>
        <w:rPr>
          <w:rFonts w:ascii="Times New Roman" w:hAnsi="Times New Roman" w:cs="Times New Roman"/>
          <w:b/>
        </w:rPr>
      </w:pPr>
    </w:p>
    <w:p w14:paraId="612A7541" w14:textId="77777777" w:rsidR="00085BBC" w:rsidRPr="002D4BEF" w:rsidRDefault="00085BBC" w:rsidP="00400C15">
      <w:pPr>
        <w:spacing w:after="0" w:line="240" w:lineRule="auto"/>
        <w:jc w:val="center"/>
        <w:rPr>
          <w:rFonts w:ascii="Times New Roman" w:hAnsi="Times New Roman" w:cs="Times New Roman"/>
          <w:b/>
        </w:rPr>
      </w:pPr>
    </w:p>
    <w:p w14:paraId="3BE6BB21" w14:textId="77777777" w:rsidR="00085BBC" w:rsidRPr="002D4BEF" w:rsidRDefault="00085BBC" w:rsidP="00400C15">
      <w:pPr>
        <w:spacing w:after="0" w:line="240" w:lineRule="auto"/>
        <w:jc w:val="center"/>
        <w:rPr>
          <w:rFonts w:ascii="Times New Roman" w:hAnsi="Times New Roman" w:cs="Times New Roman"/>
          <w:b/>
        </w:rPr>
      </w:pPr>
    </w:p>
    <w:p w14:paraId="7ABDC005" w14:textId="77777777" w:rsidR="00085BBC" w:rsidRPr="002D4BEF" w:rsidRDefault="00085BBC" w:rsidP="00400C15">
      <w:pPr>
        <w:spacing w:after="0" w:line="240" w:lineRule="auto"/>
        <w:jc w:val="center"/>
        <w:rPr>
          <w:rFonts w:ascii="Times New Roman" w:hAnsi="Times New Roman" w:cs="Times New Roman"/>
          <w:b/>
        </w:rPr>
      </w:pPr>
    </w:p>
    <w:p w14:paraId="2E147F54" w14:textId="77777777" w:rsidR="00085BBC" w:rsidRPr="002D4BEF" w:rsidRDefault="00085BBC" w:rsidP="00400C15">
      <w:pPr>
        <w:spacing w:after="0" w:line="240" w:lineRule="auto"/>
        <w:jc w:val="center"/>
        <w:rPr>
          <w:rFonts w:ascii="Times New Roman" w:hAnsi="Times New Roman" w:cs="Times New Roman"/>
          <w:b/>
        </w:rPr>
      </w:pPr>
    </w:p>
    <w:p w14:paraId="47D91E00" w14:textId="77777777" w:rsidR="00085BBC" w:rsidRPr="002D4BEF" w:rsidRDefault="00085BBC" w:rsidP="00400C15">
      <w:pPr>
        <w:spacing w:after="0" w:line="240" w:lineRule="auto"/>
        <w:jc w:val="center"/>
        <w:rPr>
          <w:rFonts w:ascii="Times New Roman" w:hAnsi="Times New Roman" w:cs="Times New Roman"/>
          <w:b/>
        </w:rPr>
      </w:pPr>
    </w:p>
    <w:p w14:paraId="704A2EA4" w14:textId="77777777" w:rsidR="00085BBC" w:rsidRPr="002D4BEF" w:rsidRDefault="00085BBC" w:rsidP="00400C15">
      <w:pPr>
        <w:spacing w:after="0" w:line="240" w:lineRule="auto"/>
        <w:jc w:val="center"/>
        <w:rPr>
          <w:rFonts w:ascii="Times New Roman" w:hAnsi="Times New Roman" w:cs="Times New Roman"/>
          <w:b/>
        </w:rPr>
      </w:pPr>
    </w:p>
    <w:p w14:paraId="4B9DD1FD" w14:textId="77777777" w:rsidR="00085BBC" w:rsidRPr="002D4BEF" w:rsidRDefault="00085BBC" w:rsidP="00400C15">
      <w:pPr>
        <w:spacing w:after="0" w:line="240" w:lineRule="auto"/>
        <w:jc w:val="center"/>
        <w:rPr>
          <w:rFonts w:ascii="Times New Roman" w:hAnsi="Times New Roman" w:cs="Times New Roman"/>
          <w:b/>
        </w:rPr>
      </w:pPr>
    </w:p>
    <w:p w14:paraId="58971257" w14:textId="77777777" w:rsidR="00085BBC" w:rsidRPr="002D4BEF" w:rsidRDefault="00085BBC" w:rsidP="00400C15">
      <w:pPr>
        <w:spacing w:after="0" w:line="240" w:lineRule="auto"/>
        <w:jc w:val="center"/>
        <w:rPr>
          <w:rFonts w:ascii="Times New Roman" w:hAnsi="Times New Roman" w:cs="Times New Roman"/>
          <w:b/>
        </w:rPr>
      </w:pPr>
    </w:p>
    <w:p w14:paraId="52DECBDD" w14:textId="77777777" w:rsidR="00085BBC" w:rsidRPr="002D4BEF" w:rsidRDefault="00085BBC" w:rsidP="00400C15">
      <w:pPr>
        <w:spacing w:after="0" w:line="240" w:lineRule="auto"/>
        <w:jc w:val="center"/>
        <w:rPr>
          <w:rFonts w:ascii="Times New Roman" w:hAnsi="Times New Roman" w:cs="Times New Roman"/>
          <w:b/>
        </w:rPr>
      </w:pPr>
    </w:p>
    <w:p w14:paraId="520779C6" w14:textId="77777777" w:rsidR="00085BBC" w:rsidRPr="002D4BEF" w:rsidRDefault="00085BBC" w:rsidP="00400C15">
      <w:pPr>
        <w:spacing w:after="0" w:line="240" w:lineRule="auto"/>
        <w:jc w:val="center"/>
        <w:rPr>
          <w:rFonts w:ascii="Times New Roman" w:hAnsi="Times New Roman" w:cs="Times New Roman"/>
          <w:b/>
        </w:rPr>
      </w:pPr>
    </w:p>
    <w:p w14:paraId="0036BF15" w14:textId="77777777" w:rsidR="00085BBC" w:rsidRPr="002D4BEF" w:rsidRDefault="00085BBC" w:rsidP="00400C15">
      <w:pPr>
        <w:spacing w:after="0" w:line="240" w:lineRule="auto"/>
        <w:jc w:val="center"/>
        <w:rPr>
          <w:rFonts w:ascii="Times New Roman" w:hAnsi="Times New Roman" w:cs="Times New Roman"/>
          <w:b/>
        </w:rPr>
      </w:pPr>
    </w:p>
    <w:p w14:paraId="60D9AB8D" w14:textId="77777777" w:rsidR="00085BBC" w:rsidRPr="002D4BEF" w:rsidRDefault="00085BBC" w:rsidP="00400C15">
      <w:pPr>
        <w:spacing w:after="0" w:line="240" w:lineRule="auto"/>
        <w:jc w:val="center"/>
        <w:rPr>
          <w:rFonts w:ascii="Times New Roman" w:hAnsi="Times New Roman" w:cs="Times New Roman"/>
          <w:b/>
        </w:rPr>
      </w:pPr>
    </w:p>
    <w:p w14:paraId="63A1AC62" w14:textId="1EEDCDD0" w:rsidR="00400C15" w:rsidRPr="002D4BEF" w:rsidRDefault="00400C15" w:rsidP="00400C15">
      <w:pPr>
        <w:spacing w:after="0" w:line="240" w:lineRule="auto"/>
        <w:jc w:val="center"/>
        <w:rPr>
          <w:rFonts w:ascii="Times New Roman" w:hAnsi="Times New Roman" w:cs="Times New Roman"/>
          <w:b/>
        </w:rPr>
      </w:pPr>
      <w:r w:rsidRPr="002D4BEF">
        <w:rPr>
          <w:rFonts w:ascii="Times New Roman" w:hAnsi="Times New Roman" w:cs="Times New Roman"/>
          <w:b/>
        </w:rPr>
        <w:t>ЗАЯВЛЕНИЕ</w:t>
      </w:r>
    </w:p>
    <w:p w14:paraId="4C5F16AC" w14:textId="77777777" w:rsidR="00400C15" w:rsidRPr="002D4BEF" w:rsidRDefault="00400C15" w:rsidP="00400C15">
      <w:pPr>
        <w:spacing w:after="0" w:line="240" w:lineRule="auto"/>
        <w:jc w:val="center"/>
        <w:rPr>
          <w:rFonts w:ascii="Times New Roman" w:hAnsi="Times New Roman" w:cs="Times New Roman"/>
          <w:b/>
        </w:rPr>
      </w:pPr>
      <w:r w:rsidRPr="002D4BEF">
        <w:rPr>
          <w:rFonts w:ascii="Times New Roman" w:hAnsi="Times New Roman" w:cs="Times New Roman"/>
          <w:b/>
        </w:rPr>
        <w:t xml:space="preserve">о присоединении к договору об оказании услуг по поиску, размещению, </w:t>
      </w:r>
    </w:p>
    <w:p w14:paraId="76F5B3FA" w14:textId="77777777" w:rsidR="00400C15" w:rsidRPr="002D4BEF" w:rsidRDefault="00400C15" w:rsidP="00400C15">
      <w:pPr>
        <w:spacing w:after="0" w:line="240" w:lineRule="auto"/>
        <w:jc w:val="center"/>
        <w:rPr>
          <w:rFonts w:ascii="Times New Roman" w:hAnsi="Times New Roman" w:cs="Times New Roman"/>
          <w:b/>
        </w:rPr>
      </w:pPr>
      <w:r w:rsidRPr="002D4BEF">
        <w:rPr>
          <w:rFonts w:ascii="Times New Roman" w:hAnsi="Times New Roman" w:cs="Times New Roman"/>
          <w:b/>
        </w:rPr>
        <w:t xml:space="preserve">передаче заказов на перевозку и предоставлении доступа </w:t>
      </w:r>
    </w:p>
    <w:p w14:paraId="4B066273" w14:textId="77777777" w:rsidR="00400C15" w:rsidRPr="002D4BEF" w:rsidRDefault="00400C15" w:rsidP="00400C15">
      <w:pPr>
        <w:spacing w:after="0" w:line="240" w:lineRule="auto"/>
        <w:jc w:val="center"/>
        <w:rPr>
          <w:rFonts w:ascii="Times New Roman" w:hAnsi="Times New Roman" w:cs="Times New Roman"/>
          <w:b/>
        </w:rPr>
      </w:pPr>
      <w:r w:rsidRPr="002D4BEF">
        <w:rPr>
          <w:rFonts w:ascii="Times New Roman" w:hAnsi="Times New Roman" w:cs="Times New Roman"/>
          <w:b/>
        </w:rPr>
        <w:t>к информационной системе «ИНТАКС»</w:t>
      </w:r>
    </w:p>
    <w:p w14:paraId="4EFBAD85" w14:textId="77777777" w:rsidR="00400C15" w:rsidRPr="002D4BEF" w:rsidRDefault="00400C15" w:rsidP="00400C15">
      <w:pPr>
        <w:spacing w:after="0" w:line="240" w:lineRule="auto"/>
        <w:jc w:val="center"/>
        <w:rPr>
          <w:rFonts w:ascii="Times New Roman" w:hAnsi="Times New Roman" w:cs="Times New Roman"/>
          <w:b/>
        </w:rPr>
      </w:pPr>
    </w:p>
    <w:p w14:paraId="283C95B1" w14:textId="77777777" w:rsidR="00400C15" w:rsidRPr="002D4BEF" w:rsidRDefault="00400C15" w:rsidP="00400C15">
      <w:pPr>
        <w:spacing w:after="0" w:line="240" w:lineRule="auto"/>
        <w:ind w:firstLine="708"/>
        <w:jc w:val="both"/>
        <w:rPr>
          <w:rFonts w:ascii="Times New Roman" w:hAnsi="Times New Roman" w:cs="Times New Roman"/>
        </w:rPr>
      </w:pPr>
      <w:r w:rsidRPr="002D4BEF">
        <w:rPr>
          <w:rFonts w:ascii="Times New Roman" w:hAnsi="Times New Roman" w:cs="Times New Roman"/>
        </w:rPr>
        <w:t>_________,</w:t>
      </w:r>
      <w:r w:rsidRPr="002D4BEF">
        <w:rPr>
          <w:rFonts w:ascii="Times New Roman" w:hAnsi="Times New Roman" w:cs="Times New Roman"/>
          <w:b/>
        </w:rPr>
        <w:t xml:space="preserve"> </w:t>
      </w:r>
      <w:r w:rsidRPr="002D4BEF">
        <w:rPr>
          <w:rFonts w:ascii="Times New Roman" w:hAnsi="Times New Roman" w:cs="Times New Roman"/>
        </w:rPr>
        <w:t xml:space="preserve">в лице _________________________, действующей на основании ____________, в соответствии со статьей 428 Гражданского кодекса Российской Федерации, полностью и безусловно присоединяется к договору об оказании услуг по поиску, размещению, передаче заказов на перевозку и предоставлении доступа к информационной системе «ИНТАКС» (далее – Договор), условия которого определены ООО «ИНТАКС» и опубликованы на сайте по адресу </w:t>
      </w:r>
      <w:r w:rsidRPr="002D4BEF">
        <w:rPr>
          <w:rFonts w:ascii="Times New Roman" w:hAnsi="Times New Roman" w:cs="Times New Roman"/>
          <w:b/>
          <w:i/>
          <w:u w:val="single"/>
        </w:rPr>
        <w:t>http://in-tax.me/member</w:t>
      </w:r>
      <w:r w:rsidRPr="002D4BEF">
        <w:rPr>
          <w:rFonts w:ascii="Times New Roman" w:hAnsi="Times New Roman" w:cs="Times New Roman"/>
        </w:rPr>
        <w:t xml:space="preserve"> </w:t>
      </w:r>
    </w:p>
    <w:p w14:paraId="374780FE" w14:textId="77777777" w:rsidR="00400C15" w:rsidRPr="002D4BEF" w:rsidRDefault="00400C15" w:rsidP="00400C15">
      <w:pPr>
        <w:spacing w:after="0" w:line="240" w:lineRule="auto"/>
        <w:ind w:firstLine="708"/>
        <w:jc w:val="both"/>
        <w:rPr>
          <w:rFonts w:ascii="Times New Roman" w:hAnsi="Times New Roman" w:cs="Times New Roman"/>
          <w:b/>
        </w:rPr>
      </w:pPr>
      <w:r w:rsidRPr="002D4BEF">
        <w:rPr>
          <w:rFonts w:ascii="Times New Roman" w:hAnsi="Times New Roman" w:cs="Times New Roman"/>
          <w:b/>
        </w:rPr>
        <w:t>С Договором и Техническим регламентом ИС «ИНТАКС», утвержденным ООО «</w:t>
      </w:r>
      <w:proofErr w:type="spellStart"/>
      <w:r w:rsidRPr="002D4BEF">
        <w:rPr>
          <w:rFonts w:ascii="Times New Roman" w:hAnsi="Times New Roman" w:cs="Times New Roman"/>
          <w:b/>
        </w:rPr>
        <w:t>Интакс</w:t>
      </w:r>
      <w:proofErr w:type="spellEnd"/>
      <w:r w:rsidRPr="002D4BEF">
        <w:rPr>
          <w:rFonts w:ascii="Times New Roman" w:hAnsi="Times New Roman" w:cs="Times New Roman"/>
          <w:b/>
        </w:rPr>
        <w:t>» ознакомлен и обязуюсь соблюдать все положения указанных документов.</w:t>
      </w:r>
    </w:p>
    <w:p w14:paraId="4D2C5402" w14:textId="77777777" w:rsidR="00400C15" w:rsidRPr="002D4BEF" w:rsidRDefault="00400C15" w:rsidP="00400C15">
      <w:pPr>
        <w:spacing w:after="0" w:line="240" w:lineRule="auto"/>
        <w:ind w:firstLine="708"/>
        <w:rPr>
          <w:rFonts w:ascii="Times New Roman" w:hAnsi="Times New Roman" w:cs="Times New Roman"/>
        </w:rPr>
      </w:pPr>
    </w:p>
    <w:p w14:paraId="389FB25C" w14:textId="77777777" w:rsidR="00400C15" w:rsidRPr="002D4BEF" w:rsidRDefault="00400C15" w:rsidP="00400C15">
      <w:pPr>
        <w:spacing w:after="0" w:line="240" w:lineRule="auto"/>
        <w:ind w:firstLine="708"/>
        <w:jc w:val="center"/>
        <w:rPr>
          <w:rFonts w:ascii="Times New Roman" w:hAnsi="Times New Roman" w:cs="Times New Roman"/>
        </w:rPr>
      </w:pPr>
      <w:r w:rsidRPr="002D4BEF">
        <w:rPr>
          <w:rFonts w:ascii="Times New Roman" w:hAnsi="Times New Roman" w:cs="Times New Roman"/>
        </w:rPr>
        <w:t>Местонахождение и реквизиты:</w:t>
      </w:r>
    </w:p>
    <w:p w14:paraId="618A40E5" w14:textId="77777777" w:rsidR="00400C15" w:rsidRPr="002D4BEF" w:rsidRDefault="00400C15" w:rsidP="00400C15">
      <w:pPr>
        <w:spacing w:after="0" w:line="240" w:lineRule="auto"/>
        <w:ind w:firstLine="708"/>
        <w:jc w:val="center"/>
        <w:rPr>
          <w:rFonts w:ascii="Times New Roman" w:hAnsi="Times New Roman" w:cs="Times New Roman"/>
        </w:rPr>
      </w:pPr>
    </w:p>
    <w:p w14:paraId="0FE88A5B" w14:textId="77777777" w:rsidR="00400C15" w:rsidRPr="002D4BEF" w:rsidRDefault="00400C15" w:rsidP="00400C15">
      <w:pPr>
        <w:spacing w:after="0" w:line="240" w:lineRule="auto"/>
        <w:rPr>
          <w:rFonts w:ascii="Times New Roman" w:hAnsi="Times New Roman" w:cs="Times New Roman"/>
        </w:rPr>
      </w:pPr>
    </w:p>
    <w:p w14:paraId="67106D85" w14:textId="77777777" w:rsidR="00400C15" w:rsidRPr="002D4BEF" w:rsidRDefault="00400C15" w:rsidP="00400C15">
      <w:pPr>
        <w:spacing w:after="0" w:line="240" w:lineRule="auto"/>
        <w:rPr>
          <w:rFonts w:ascii="Times New Roman" w:hAnsi="Times New Roman" w:cs="Times New Roman"/>
        </w:rPr>
      </w:pPr>
    </w:p>
    <w:p w14:paraId="7C466473" w14:textId="77777777" w:rsidR="00400C15" w:rsidRPr="002D4BEF" w:rsidRDefault="00400C15" w:rsidP="00400C15">
      <w:pPr>
        <w:spacing w:after="0" w:line="240" w:lineRule="auto"/>
        <w:rPr>
          <w:rFonts w:ascii="Times New Roman" w:hAnsi="Times New Roman" w:cs="Times New Roman"/>
        </w:rPr>
      </w:pPr>
    </w:p>
    <w:p w14:paraId="33888784" w14:textId="77777777" w:rsidR="00400C15" w:rsidRPr="002D4BEF" w:rsidRDefault="00400C15" w:rsidP="00400C15">
      <w:pPr>
        <w:spacing w:after="0" w:line="240" w:lineRule="auto"/>
        <w:rPr>
          <w:rFonts w:ascii="Times New Roman" w:hAnsi="Times New Roman" w:cs="Times New Roman"/>
        </w:rPr>
      </w:pPr>
    </w:p>
    <w:p w14:paraId="17C3909F" w14:textId="77777777" w:rsidR="00400C15" w:rsidRPr="002D4BEF" w:rsidRDefault="00400C15" w:rsidP="00400C15">
      <w:pPr>
        <w:spacing w:after="0" w:line="240" w:lineRule="auto"/>
        <w:rPr>
          <w:rFonts w:ascii="Times New Roman" w:hAnsi="Times New Roman" w:cs="Times New Roman"/>
          <w:b/>
        </w:rPr>
      </w:pPr>
    </w:p>
    <w:p w14:paraId="448FEA0B" w14:textId="77777777" w:rsidR="00400C15" w:rsidRPr="002D4BEF" w:rsidRDefault="00400C15" w:rsidP="00400C15">
      <w:pPr>
        <w:spacing w:after="0" w:line="240" w:lineRule="auto"/>
        <w:rPr>
          <w:rFonts w:ascii="Times New Roman" w:hAnsi="Times New Roman" w:cs="Times New Roman"/>
        </w:rPr>
      </w:pPr>
    </w:p>
    <w:p w14:paraId="6012905F" w14:textId="77777777" w:rsidR="00400C15" w:rsidRPr="002D4BEF" w:rsidRDefault="00400C15" w:rsidP="00400C15">
      <w:pPr>
        <w:spacing w:after="0" w:line="240" w:lineRule="auto"/>
        <w:ind w:firstLine="708"/>
        <w:jc w:val="both"/>
        <w:rPr>
          <w:rFonts w:ascii="Times New Roman" w:hAnsi="Times New Roman" w:cs="Times New Roman"/>
        </w:rPr>
      </w:pPr>
    </w:p>
    <w:p w14:paraId="43396753" w14:textId="77777777" w:rsidR="00400C15" w:rsidRPr="002D4BEF" w:rsidRDefault="00400C15" w:rsidP="00400C15">
      <w:pPr>
        <w:spacing w:after="0" w:line="240" w:lineRule="auto"/>
        <w:ind w:firstLine="708"/>
        <w:jc w:val="both"/>
        <w:rPr>
          <w:rFonts w:ascii="Times New Roman" w:hAnsi="Times New Roman" w:cs="Times New Roman"/>
        </w:rPr>
      </w:pPr>
      <w:r w:rsidRPr="002D4BEF">
        <w:rPr>
          <w:rFonts w:ascii="Times New Roman" w:hAnsi="Times New Roman" w:cs="Times New Roman"/>
        </w:rPr>
        <w:t>Настоящее заявление подается ООО «</w:t>
      </w:r>
      <w:proofErr w:type="spellStart"/>
      <w:r w:rsidRPr="002D4BEF">
        <w:rPr>
          <w:rFonts w:ascii="Times New Roman" w:hAnsi="Times New Roman" w:cs="Times New Roman"/>
        </w:rPr>
        <w:t>Интакс</w:t>
      </w:r>
      <w:proofErr w:type="spellEnd"/>
      <w:r w:rsidRPr="002D4BEF">
        <w:rPr>
          <w:rFonts w:ascii="Times New Roman" w:hAnsi="Times New Roman" w:cs="Times New Roman"/>
        </w:rPr>
        <w:t>» в двух экземплярах и регистрируется в реестре ООО «</w:t>
      </w:r>
      <w:proofErr w:type="spellStart"/>
      <w:r w:rsidRPr="002D4BEF">
        <w:rPr>
          <w:rFonts w:ascii="Times New Roman" w:hAnsi="Times New Roman" w:cs="Times New Roman"/>
        </w:rPr>
        <w:t>Интакс</w:t>
      </w:r>
      <w:proofErr w:type="spellEnd"/>
      <w:r w:rsidRPr="002D4BEF">
        <w:rPr>
          <w:rFonts w:ascii="Times New Roman" w:hAnsi="Times New Roman" w:cs="Times New Roman"/>
        </w:rPr>
        <w:t xml:space="preserve">». </w:t>
      </w:r>
    </w:p>
    <w:p w14:paraId="0C3DBAB0" w14:textId="77777777" w:rsidR="00400C15" w:rsidRPr="002D4BEF" w:rsidRDefault="00400C15" w:rsidP="00400C15">
      <w:pPr>
        <w:spacing w:after="0" w:line="240" w:lineRule="auto"/>
        <w:ind w:firstLine="708"/>
        <w:jc w:val="both"/>
        <w:rPr>
          <w:rFonts w:ascii="Times New Roman" w:hAnsi="Times New Roman" w:cs="Times New Roman"/>
        </w:rPr>
      </w:pPr>
      <w:r w:rsidRPr="002D4BEF">
        <w:rPr>
          <w:rFonts w:ascii="Times New Roman" w:hAnsi="Times New Roman" w:cs="Times New Roman"/>
        </w:rPr>
        <w:t>После регистрации настоящего заявления у ООО «</w:t>
      </w:r>
      <w:proofErr w:type="spellStart"/>
      <w:r w:rsidRPr="002D4BEF">
        <w:rPr>
          <w:rFonts w:ascii="Times New Roman" w:hAnsi="Times New Roman" w:cs="Times New Roman"/>
        </w:rPr>
        <w:t>Интакс</w:t>
      </w:r>
      <w:proofErr w:type="spellEnd"/>
      <w:r w:rsidRPr="002D4BEF">
        <w:rPr>
          <w:rFonts w:ascii="Times New Roman" w:hAnsi="Times New Roman" w:cs="Times New Roman"/>
        </w:rPr>
        <w:t>» один экземпляр передается заявителю.</w:t>
      </w:r>
    </w:p>
    <w:p w14:paraId="372FBC1E" w14:textId="77777777" w:rsidR="00400C15" w:rsidRPr="002D4BEF" w:rsidRDefault="00400C15" w:rsidP="00400C15">
      <w:pPr>
        <w:spacing w:after="0" w:line="240" w:lineRule="auto"/>
        <w:jc w:val="both"/>
        <w:rPr>
          <w:rFonts w:ascii="Times New Roman" w:hAnsi="Times New Roman" w:cs="Times New Roman"/>
        </w:rPr>
      </w:pPr>
    </w:p>
    <w:p w14:paraId="3D509DFF" w14:textId="77777777" w:rsidR="00400C15" w:rsidRPr="002D4BEF" w:rsidRDefault="00400C15" w:rsidP="00400C15">
      <w:pPr>
        <w:spacing w:after="0" w:line="240" w:lineRule="auto"/>
        <w:ind w:firstLine="708"/>
        <w:jc w:val="both"/>
        <w:rPr>
          <w:rFonts w:ascii="Times New Roman" w:hAnsi="Times New Roman" w:cs="Times New Roman"/>
        </w:rPr>
      </w:pPr>
    </w:p>
    <w:p w14:paraId="58CA03F8" w14:textId="403D9F70" w:rsidR="00400C15" w:rsidRPr="002D4BEF" w:rsidRDefault="00400C15" w:rsidP="00400C15">
      <w:pPr>
        <w:spacing w:after="0" w:line="240" w:lineRule="auto"/>
        <w:ind w:firstLine="708"/>
        <w:jc w:val="both"/>
        <w:rPr>
          <w:rFonts w:ascii="Times New Roman" w:hAnsi="Times New Roman" w:cs="Times New Roman"/>
        </w:rPr>
      </w:pPr>
      <w:r w:rsidRPr="002D4BEF">
        <w:rPr>
          <w:rFonts w:ascii="Times New Roman" w:hAnsi="Times New Roman" w:cs="Times New Roman"/>
        </w:rPr>
        <w:t>Регистрационный № __________________ от «_____» ______________ 20</w:t>
      </w:r>
      <w:r w:rsidR="009A7D00" w:rsidRPr="002D4BEF">
        <w:rPr>
          <w:rFonts w:ascii="Times New Roman" w:hAnsi="Times New Roman" w:cs="Times New Roman"/>
        </w:rPr>
        <w:t>2</w:t>
      </w:r>
      <w:r w:rsidRPr="002D4BEF">
        <w:rPr>
          <w:rFonts w:ascii="Times New Roman" w:hAnsi="Times New Roman" w:cs="Times New Roman"/>
        </w:rPr>
        <w:t>__ г.</w:t>
      </w:r>
    </w:p>
    <w:p w14:paraId="5907341C" w14:textId="77777777" w:rsidR="00400C15" w:rsidRPr="002D4BEF" w:rsidRDefault="00400C15" w:rsidP="00400C15">
      <w:pPr>
        <w:spacing w:after="0" w:line="240" w:lineRule="auto"/>
        <w:ind w:firstLine="708"/>
        <w:jc w:val="both"/>
        <w:rPr>
          <w:rFonts w:ascii="Times New Roman" w:hAnsi="Times New Roman" w:cs="Times New Roman"/>
        </w:rPr>
      </w:pPr>
    </w:p>
    <w:p w14:paraId="0466E90C" w14:textId="77777777" w:rsidR="00400C15" w:rsidRPr="002D4BEF" w:rsidRDefault="00400C15" w:rsidP="00400C15">
      <w:pPr>
        <w:spacing w:after="0" w:line="240" w:lineRule="auto"/>
        <w:ind w:firstLine="708"/>
        <w:jc w:val="both"/>
        <w:rPr>
          <w:rFonts w:ascii="Times New Roman" w:hAnsi="Times New Roman" w:cs="Times New Roman"/>
        </w:rPr>
      </w:pPr>
      <w:r w:rsidRPr="002D4BEF">
        <w:rPr>
          <w:rFonts w:ascii="Times New Roman" w:hAnsi="Times New Roman" w:cs="Times New Roman"/>
        </w:rPr>
        <w:t>__________________________  ______________/_________________/</w:t>
      </w:r>
    </w:p>
    <w:p w14:paraId="7B0720C9" w14:textId="77777777" w:rsidR="00400C15" w:rsidRPr="00E32C5B" w:rsidRDefault="00400C15" w:rsidP="00400C15">
      <w:pPr>
        <w:spacing w:after="0" w:line="240" w:lineRule="auto"/>
        <w:ind w:firstLine="708"/>
        <w:jc w:val="both"/>
        <w:rPr>
          <w:rFonts w:ascii="Times New Roman" w:hAnsi="Times New Roman" w:cs="Times New Roman"/>
        </w:rPr>
      </w:pPr>
      <w:r w:rsidRPr="002D4BEF">
        <w:rPr>
          <w:rFonts w:ascii="Times New Roman" w:hAnsi="Times New Roman" w:cs="Times New Roman"/>
        </w:rPr>
        <w:t>Должность</w:t>
      </w:r>
    </w:p>
    <w:p w14:paraId="5B81BE65" w14:textId="77777777" w:rsidR="009D380C" w:rsidRPr="00E32C5B" w:rsidRDefault="009D380C" w:rsidP="00400C15">
      <w:pPr>
        <w:spacing w:after="0" w:line="240" w:lineRule="auto"/>
        <w:jc w:val="center"/>
        <w:rPr>
          <w:rFonts w:ascii="Times New Roman" w:hAnsi="Times New Roman" w:cs="Times New Roman"/>
        </w:rPr>
      </w:pPr>
    </w:p>
    <w:sectPr w:rsidR="009D380C" w:rsidRPr="00E32C5B" w:rsidSect="00150FEC">
      <w:headerReference w:type="default" r:id="rId9"/>
      <w:pgSz w:w="11906" w:h="16838"/>
      <w:pgMar w:top="1134"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C19D1B" w15:done="0"/>
  <w15:commentEx w15:paraId="51E2E7FE" w15:paraIdParent="18C19D1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E45F4" w16cex:dateUtc="2022-01-26T17:41:00Z"/>
  <w16cex:commentExtensible w16cex:durableId="25B754D1" w16cex:dateUtc="2022-02-16T0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C19D1B" w16cid:durableId="259E45F4"/>
  <w16cid:commentId w16cid:paraId="51E2E7FE" w16cid:durableId="25B754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650ED" w14:textId="77777777" w:rsidR="00251081" w:rsidRDefault="00251081">
      <w:pPr>
        <w:spacing w:after="0" w:line="240" w:lineRule="auto"/>
      </w:pPr>
      <w:r>
        <w:separator/>
      </w:r>
    </w:p>
  </w:endnote>
  <w:endnote w:type="continuationSeparator" w:id="0">
    <w:p w14:paraId="2DCDC569" w14:textId="77777777" w:rsidR="00251081" w:rsidRDefault="00251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1E6D3" w14:textId="77777777" w:rsidR="00251081" w:rsidRDefault="00251081">
      <w:pPr>
        <w:spacing w:after="0" w:line="240" w:lineRule="auto"/>
      </w:pPr>
      <w:r>
        <w:separator/>
      </w:r>
    </w:p>
  </w:footnote>
  <w:footnote w:type="continuationSeparator" w:id="0">
    <w:p w14:paraId="2827DE58" w14:textId="77777777" w:rsidR="00251081" w:rsidRDefault="002510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744987"/>
      <w:docPartObj>
        <w:docPartGallery w:val="Page Numbers (Top of Page)"/>
        <w:docPartUnique/>
      </w:docPartObj>
    </w:sdtPr>
    <w:sdtEndPr/>
    <w:sdtContent>
      <w:p w14:paraId="5FE97C80" w14:textId="2905A272" w:rsidR="00170D03" w:rsidRDefault="00170D03">
        <w:pPr>
          <w:pStyle w:val="a4"/>
          <w:jc w:val="right"/>
        </w:pPr>
        <w:r>
          <w:fldChar w:fldCharType="begin"/>
        </w:r>
        <w:r>
          <w:instrText>PAGE   \* MERGEFORMAT</w:instrText>
        </w:r>
        <w:r>
          <w:fldChar w:fldCharType="separate"/>
        </w:r>
        <w:r w:rsidR="003C5262">
          <w:rPr>
            <w:noProof/>
          </w:rPr>
          <w:t>7</w:t>
        </w:r>
        <w:r>
          <w:fldChar w:fldCharType="end"/>
        </w:r>
      </w:p>
    </w:sdtContent>
  </w:sdt>
  <w:p w14:paraId="1B5A36BC" w14:textId="77777777" w:rsidR="00170D03" w:rsidRDefault="00170D0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633D6"/>
    <w:multiLevelType w:val="hybridMultilevel"/>
    <w:tmpl w:val="3DD20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A92301"/>
    <w:multiLevelType w:val="multilevel"/>
    <w:tmpl w:val="37FADD52"/>
    <w:lvl w:ilvl="0">
      <w:start w:val="7"/>
      <w:numFmt w:val="decimal"/>
      <w:lvlText w:val="%1."/>
      <w:lvlJc w:val="left"/>
      <w:pPr>
        <w:ind w:left="528" w:hanging="528"/>
      </w:pPr>
      <w:rPr>
        <w:rFonts w:hint="default"/>
      </w:rPr>
    </w:lvl>
    <w:lvl w:ilvl="1">
      <w:start w:val="2"/>
      <w:numFmt w:val="decimal"/>
      <w:lvlText w:val="%1.%2."/>
      <w:lvlJc w:val="left"/>
      <w:pPr>
        <w:ind w:left="992" w:hanging="528"/>
      </w:pPr>
      <w:rPr>
        <w:rFonts w:hint="default"/>
      </w:rPr>
    </w:lvl>
    <w:lvl w:ilvl="2">
      <w:start w:val="11"/>
      <w:numFmt w:val="decimal"/>
      <w:lvlText w:val="%1.%2.%3."/>
      <w:lvlJc w:val="left"/>
      <w:pPr>
        <w:ind w:left="1648" w:hanging="720"/>
      </w:pPr>
      <w:rPr>
        <w:rFonts w:hint="default"/>
      </w:rPr>
    </w:lvl>
    <w:lvl w:ilvl="3">
      <w:start w:val="1"/>
      <w:numFmt w:val="decimal"/>
      <w:lvlText w:val="%1.%2.%3.%4."/>
      <w:lvlJc w:val="left"/>
      <w:pPr>
        <w:ind w:left="211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400" w:hanging="1080"/>
      </w:pPr>
      <w:rPr>
        <w:rFonts w:hint="default"/>
      </w:rPr>
    </w:lvl>
    <w:lvl w:ilvl="6">
      <w:start w:val="1"/>
      <w:numFmt w:val="decimal"/>
      <w:lvlText w:val="%1.%2.%3.%4.%5.%6.%7."/>
      <w:lvlJc w:val="left"/>
      <w:pPr>
        <w:ind w:left="3864" w:hanging="1080"/>
      </w:pPr>
      <w:rPr>
        <w:rFonts w:hint="default"/>
      </w:rPr>
    </w:lvl>
    <w:lvl w:ilvl="7">
      <w:start w:val="1"/>
      <w:numFmt w:val="decimal"/>
      <w:lvlText w:val="%1.%2.%3.%4.%5.%6.%7.%8."/>
      <w:lvlJc w:val="left"/>
      <w:pPr>
        <w:ind w:left="4688" w:hanging="1440"/>
      </w:pPr>
      <w:rPr>
        <w:rFonts w:hint="default"/>
      </w:rPr>
    </w:lvl>
    <w:lvl w:ilvl="8">
      <w:start w:val="1"/>
      <w:numFmt w:val="decimal"/>
      <w:lvlText w:val="%1.%2.%3.%4.%5.%6.%7.%8.%9."/>
      <w:lvlJc w:val="left"/>
      <w:pPr>
        <w:ind w:left="5152" w:hanging="1440"/>
      </w:pPr>
      <w:rPr>
        <w:rFonts w:hint="default"/>
      </w:rPr>
    </w:lvl>
  </w:abstractNum>
  <w:abstractNum w:abstractNumId="2">
    <w:nsid w:val="1B1A6A36"/>
    <w:multiLevelType w:val="multilevel"/>
    <w:tmpl w:val="73B0CAA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7E1D50"/>
    <w:multiLevelType w:val="multilevel"/>
    <w:tmpl w:val="571AE536"/>
    <w:lvl w:ilvl="0">
      <w:start w:val="6"/>
      <w:numFmt w:val="decimal"/>
      <w:lvlText w:val="%1"/>
      <w:lvlJc w:val="left"/>
      <w:pPr>
        <w:ind w:left="384" w:hanging="384"/>
      </w:pPr>
      <w:rPr>
        <w:rFonts w:hint="default"/>
      </w:rPr>
    </w:lvl>
    <w:lvl w:ilvl="1">
      <w:start w:val="3"/>
      <w:numFmt w:val="decimal"/>
      <w:lvlText w:val="%1.%2"/>
      <w:lvlJc w:val="left"/>
      <w:pPr>
        <w:ind w:left="744" w:hanging="384"/>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22B64F0D"/>
    <w:multiLevelType w:val="hybridMultilevel"/>
    <w:tmpl w:val="D0DC1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5B579A"/>
    <w:multiLevelType w:val="hybridMultilevel"/>
    <w:tmpl w:val="CB02C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DE447A"/>
    <w:multiLevelType w:val="multilevel"/>
    <w:tmpl w:val="5EAED09C"/>
    <w:lvl w:ilvl="0">
      <w:start w:val="1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5E87F81"/>
    <w:multiLevelType w:val="hybridMultilevel"/>
    <w:tmpl w:val="376A4C64"/>
    <w:lvl w:ilvl="0" w:tplc="EBDCF8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3B865D7"/>
    <w:multiLevelType w:val="multilevel"/>
    <w:tmpl w:val="4F8C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E205C8"/>
    <w:multiLevelType w:val="hybridMultilevel"/>
    <w:tmpl w:val="12A6B0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9602E2"/>
    <w:multiLevelType w:val="hybridMultilevel"/>
    <w:tmpl w:val="2E085852"/>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66D7DBF"/>
    <w:multiLevelType w:val="multilevel"/>
    <w:tmpl w:val="D2C2E07C"/>
    <w:lvl w:ilvl="0">
      <w:start w:val="6"/>
      <w:numFmt w:val="decimal"/>
      <w:lvlText w:val="%1."/>
      <w:lvlJc w:val="left"/>
      <w:pPr>
        <w:ind w:left="432" w:hanging="432"/>
      </w:pPr>
      <w:rPr>
        <w:rFonts w:hint="default"/>
      </w:rPr>
    </w:lvl>
    <w:lvl w:ilvl="1">
      <w:start w:val="3"/>
      <w:numFmt w:val="decimal"/>
      <w:lvlText w:val="%1.%2."/>
      <w:lvlJc w:val="left"/>
      <w:pPr>
        <w:ind w:left="792" w:hanging="432"/>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76F26B13"/>
    <w:multiLevelType w:val="multilevel"/>
    <w:tmpl w:val="FE4A043A"/>
    <w:lvl w:ilvl="0">
      <w:start w:val="1"/>
      <w:numFmt w:val="decimal"/>
      <w:lvlText w:val="%1."/>
      <w:lvlJc w:val="left"/>
      <w:pPr>
        <w:ind w:left="645" w:hanging="645"/>
      </w:pPr>
      <w:rPr>
        <w:rFonts w:hint="default"/>
        <w:b/>
      </w:rPr>
    </w:lvl>
    <w:lvl w:ilvl="1">
      <w:start w:val="1"/>
      <w:numFmt w:val="decimal"/>
      <w:lvlText w:val="%1.%2."/>
      <w:lvlJc w:val="left"/>
      <w:pPr>
        <w:ind w:left="929" w:hanging="64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13">
    <w:nsid w:val="789D6A26"/>
    <w:multiLevelType w:val="multilevel"/>
    <w:tmpl w:val="FAC2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5"/>
  </w:num>
  <w:num w:numId="4">
    <w:abstractNumId w:val="0"/>
  </w:num>
  <w:num w:numId="5">
    <w:abstractNumId w:val="8"/>
  </w:num>
  <w:num w:numId="6">
    <w:abstractNumId w:val="13"/>
  </w:num>
  <w:num w:numId="7">
    <w:abstractNumId w:val="2"/>
  </w:num>
  <w:num w:numId="8">
    <w:abstractNumId w:val="9"/>
  </w:num>
  <w:num w:numId="9">
    <w:abstractNumId w:val="12"/>
  </w:num>
  <w:num w:numId="10">
    <w:abstractNumId w:val="1"/>
  </w:num>
  <w:num w:numId="11">
    <w:abstractNumId w:val="6"/>
  </w:num>
  <w:num w:numId="12">
    <w:abstractNumId w:val="3"/>
  </w:num>
  <w:num w:numId="13">
    <w:abstractNumId w:val="11"/>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Волнухина Лидия Викторовна">
    <w15:presenceInfo w15:providerId="AD" w15:userId="S-1-5-21-3683954889-3807128665-1999937150-36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3B7"/>
    <w:rsid w:val="000073F0"/>
    <w:rsid w:val="00011438"/>
    <w:rsid w:val="00011ACB"/>
    <w:rsid w:val="00025879"/>
    <w:rsid w:val="00042CD7"/>
    <w:rsid w:val="00063D00"/>
    <w:rsid w:val="00065135"/>
    <w:rsid w:val="00080401"/>
    <w:rsid w:val="00085BBC"/>
    <w:rsid w:val="00087227"/>
    <w:rsid w:val="000969EF"/>
    <w:rsid w:val="00097511"/>
    <w:rsid w:val="000A344A"/>
    <w:rsid w:val="000B570D"/>
    <w:rsid w:val="000C19B3"/>
    <w:rsid w:val="000C3307"/>
    <w:rsid w:val="000C70DA"/>
    <w:rsid w:val="000D2CFD"/>
    <w:rsid w:val="000D4C96"/>
    <w:rsid w:val="000E47B3"/>
    <w:rsid w:val="000F22EA"/>
    <w:rsid w:val="000F3317"/>
    <w:rsid w:val="000F38F1"/>
    <w:rsid w:val="000F6F01"/>
    <w:rsid w:val="00102A6D"/>
    <w:rsid w:val="00102E9E"/>
    <w:rsid w:val="00107B9C"/>
    <w:rsid w:val="00113405"/>
    <w:rsid w:val="0014108E"/>
    <w:rsid w:val="00150FEC"/>
    <w:rsid w:val="00154536"/>
    <w:rsid w:val="00155518"/>
    <w:rsid w:val="0015590A"/>
    <w:rsid w:val="00167041"/>
    <w:rsid w:val="00170D03"/>
    <w:rsid w:val="0018111D"/>
    <w:rsid w:val="00182C54"/>
    <w:rsid w:val="001914F8"/>
    <w:rsid w:val="001A0204"/>
    <w:rsid w:val="001A617B"/>
    <w:rsid w:val="001A6244"/>
    <w:rsid w:val="001C6374"/>
    <w:rsid w:val="001F33CB"/>
    <w:rsid w:val="001F4F9F"/>
    <w:rsid w:val="0021438D"/>
    <w:rsid w:val="002166EF"/>
    <w:rsid w:val="00234158"/>
    <w:rsid w:val="00235237"/>
    <w:rsid w:val="00244414"/>
    <w:rsid w:val="00245307"/>
    <w:rsid w:val="00245D35"/>
    <w:rsid w:val="00251081"/>
    <w:rsid w:val="00251905"/>
    <w:rsid w:val="00253DBC"/>
    <w:rsid w:val="0027375C"/>
    <w:rsid w:val="00281AAF"/>
    <w:rsid w:val="00296B02"/>
    <w:rsid w:val="00297C86"/>
    <w:rsid w:val="002A77D5"/>
    <w:rsid w:val="002B13EA"/>
    <w:rsid w:val="002B23C8"/>
    <w:rsid w:val="002B38DA"/>
    <w:rsid w:val="002C034E"/>
    <w:rsid w:val="002C5916"/>
    <w:rsid w:val="002D4BEF"/>
    <w:rsid w:val="002E0B06"/>
    <w:rsid w:val="002E7A84"/>
    <w:rsid w:val="002F1913"/>
    <w:rsid w:val="00307B22"/>
    <w:rsid w:val="00324BA1"/>
    <w:rsid w:val="00337A66"/>
    <w:rsid w:val="00343EEF"/>
    <w:rsid w:val="003440B0"/>
    <w:rsid w:val="0035361B"/>
    <w:rsid w:val="0036322B"/>
    <w:rsid w:val="003642A1"/>
    <w:rsid w:val="003833C1"/>
    <w:rsid w:val="00384AD7"/>
    <w:rsid w:val="003901CD"/>
    <w:rsid w:val="003956E2"/>
    <w:rsid w:val="003A12D3"/>
    <w:rsid w:val="003A55F9"/>
    <w:rsid w:val="003A71ED"/>
    <w:rsid w:val="003B3021"/>
    <w:rsid w:val="003B7821"/>
    <w:rsid w:val="003C1228"/>
    <w:rsid w:val="003C5262"/>
    <w:rsid w:val="003F012D"/>
    <w:rsid w:val="003F2C5A"/>
    <w:rsid w:val="003F4AEB"/>
    <w:rsid w:val="00400C15"/>
    <w:rsid w:val="00400C74"/>
    <w:rsid w:val="0040665B"/>
    <w:rsid w:val="00414D07"/>
    <w:rsid w:val="00420BAC"/>
    <w:rsid w:val="00421C13"/>
    <w:rsid w:val="00427980"/>
    <w:rsid w:val="00441DFF"/>
    <w:rsid w:val="004427D4"/>
    <w:rsid w:val="00452AAE"/>
    <w:rsid w:val="00452AE4"/>
    <w:rsid w:val="00474C9C"/>
    <w:rsid w:val="00475320"/>
    <w:rsid w:val="004758D6"/>
    <w:rsid w:val="00483497"/>
    <w:rsid w:val="00490E6B"/>
    <w:rsid w:val="00497F88"/>
    <w:rsid w:val="004A15A5"/>
    <w:rsid w:val="004B0BDF"/>
    <w:rsid w:val="004B622B"/>
    <w:rsid w:val="004B690C"/>
    <w:rsid w:val="004C6D89"/>
    <w:rsid w:val="004D1203"/>
    <w:rsid w:val="004D55F7"/>
    <w:rsid w:val="004F4C84"/>
    <w:rsid w:val="00502BF6"/>
    <w:rsid w:val="00503776"/>
    <w:rsid w:val="00511769"/>
    <w:rsid w:val="00516BDA"/>
    <w:rsid w:val="0052207C"/>
    <w:rsid w:val="00524D7C"/>
    <w:rsid w:val="005401A1"/>
    <w:rsid w:val="005430F0"/>
    <w:rsid w:val="0056344C"/>
    <w:rsid w:val="00565491"/>
    <w:rsid w:val="00565903"/>
    <w:rsid w:val="00574F9F"/>
    <w:rsid w:val="00575FAB"/>
    <w:rsid w:val="00597CCF"/>
    <w:rsid w:val="005A1299"/>
    <w:rsid w:val="005B7D74"/>
    <w:rsid w:val="005C02EB"/>
    <w:rsid w:val="005D251B"/>
    <w:rsid w:val="005D56E6"/>
    <w:rsid w:val="005E7168"/>
    <w:rsid w:val="005F2935"/>
    <w:rsid w:val="0061747C"/>
    <w:rsid w:val="00620F08"/>
    <w:rsid w:val="00627CED"/>
    <w:rsid w:val="00637EE7"/>
    <w:rsid w:val="00641368"/>
    <w:rsid w:val="00642091"/>
    <w:rsid w:val="00642E35"/>
    <w:rsid w:val="006665FF"/>
    <w:rsid w:val="0066768E"/>
    <w:rsid w:val="0067029D"/>
    <w:rsid w:val="00685952"/>
    <w:rsid w:val="00692FCC"/>
    <w:rsid w:val="006954DB"/>
    <w:rsid w:val="00697B2B"/>
    <w:rsid w:val="006A4C3A"/>
    <w:rsid w:val="006B6DAD"/>
    <w:rsid w:val="006D0369"/>
    <w:rsid w:val="006D3A33"/>
    <w:rsid w:val="006E082A"/>
    <w:rsid w:val="006E5E7F"/>
    <w:rsid w:val="006E6A25"/>
    <w:rsid w:val="006F7E8F"/>
    <w:rsid w:val="00715F42"/>
    <w:rsid w:val="00721A69"/>
    <w:rsid w:val="0073628D"/>
    <w:rsid w:val="007407C3"/>
    <w:rsid w:val="00743142"/>
    <w:rsid w:val="00763036"/>
    <w:rsid w:val="007A1EFB"/>
    <w:rsid w:val="007A23D8"/>
    <w:rsid w:val="007A45FB"/>
    <w:rsid w:val="007B079C"/>
    <w:rsid w:val="007B1E56"/>
    <w:rsid w:val="007B3935"/>
    <w:rsid w:val="007D2F17"/>
    <w:rsid w:val="007D42E1"/>
    <w:rsid w:val="007D4C91"/>
    <w:rsid w:val="007D6B8C"/>
    <w:rsid w:val="007E333E"/>
    <w:rsid w:val="008005E6"/>
    <w:rsid w:val="00803FDE"/>
    <w:rsid w:val="008044D2"/>
    <w:rsid w:val="0080465E"/>
    <w:rsid w:val="00807C7F"/>
    <w:rsid w:val="00813CA1"/>
    <w:rsid w:val="008230DD"/>
    <w:rsid w:val="00825002"/>
    <w:rsid w:val="008356BB"/>
    <w:rsid w:val="00837893"/>
    <w:rsid w:val="008522ED"/>
    <w:rsid w:val="00854DF6"/>
    <w:rsid w:val="00866338"/>
    <w:rsid w:val="00887DB9"/>
    <w:rsid w:val="00896EC5"/>
    <w:rsid w:val="00897546"/>
    <w:rsid w:val="008A6E4A"/>
    <w:rsid w:val="008B5272"/>
    <w:rsid w:val="008B60C1"/>
    <w:rsid w:val="008E3412"/>
    <w:rsid w:val="00901DC5"/>
    <w:rsid w:val="00905D5B"/>
    <w:rsid w:val="0091436F"/>
    <w:rsid w:val="00915A7A"/>
    <w:rsid w:val="00933621"/>
    <w:rsid w:val="00936276"/>
    <w:rsid w:val="00940352"/>
    <w:rsid w:val="00950317"/>
    <w:rsid w:val="00950741"/>
    <w:rsid w:val="00951F05"/>
    <w:rsid w:val="009551BF"/>
    <w:rsid w:val="00960132"/>
    <w:rsid w:val="00963EED"/>
    <w:rsid w:val="00972B19"/>
    <w:rsid w:val="00976999"/>
    <w:rsid w:val="00976AB2"/>
    <w:rsid w:val="0098247C"/>
    <w:rsid w:val="00984458"/>
    <w:rsid w:val="0098473A"/>
    <w:rsid w:val="00986FA7"/>
    <w:rsid w:val="00992B80"/>
    <w:rsid w:val="009A13B1"/>
    <w:rsid w:val="009A6898"/>
    <w:rsid w:val="009A7D00"/>
    <w:rsid w:val="009B420D"/>
    <w:rsid w:val="009B7870"/>
    <w:rsid w:val="009C0D93"/>
    <w:rsid w:val="009D380C"/>
    <w:rsid w:val="009D46D5"/>
    <w:rsid w:val="009D74A5"/>
    <w:rsid w:val="009F49E1"/>
    <w:rsid w:val="009F7EA9"/>
    <w:rsid w:val="00A025D6"/>
    <w:rsid w:val="00A11A8E"/>
    <w:rsid w:val="00A127A9"/>
    <w:rsid w:val="00A23C04"/>
    <w:rsid w:val="00A306F3"/>
    <w:rsid w:val="00A32E40"/>
    <w:rsid w:val="00A35D43"/>
    <w:rsid w:val="00A45501"/>
    <w:rsid w:val="00A578CF"/>
    <w:rsid w:val="00A63795"/>
    <w:rsid w:val="00A65671"/>
    <w:rsid w:val="00A70560"/>
    <w:rsid w:val="00A72256"/>
    <w:rsid w:val="00A80DDA"/>
    <w:rsid w:val="00A815A9"/>
    <w:rsid w:val="00A817F0"/>
    <w:rsid w:val="00A83277"/>
    <w:rsid w:val="00A862AA"/>
    <w:rsid w:val="00A95E31"/>
    <w:rsid w:val="00AA7632"/>
    <w:rsid w:val="00AB2F60"/>
    <w:rsid w:val="00AD52DA"/>
    <w:rsid w:val="00AE44A3"/>
    <w:rsid w:val="00AF0B27"/>
    <w:rsid w:val="00AF5A23"/>
    <w:rsid w:val="00B02C40"/>
    <w:rsid w:val="00B05BD3"/>
    <w:rsid w:val="00B2649C"/>
    <w:rsid w:val="00B26D1D"/>
    <w:rsid w:val="00B37008"/>
    <w:rsid w:val="00B40AD8"/>
    <w:rsid w:val="00B6391F"/>
    <w:rsid w:val="00B6767A"/>
    <w:rsid w:val="00B813B7"/>
    <w:rsid w:val="00BD3885"/>
    <w:rsid w:val="00C06907"/>
    <w:rsid w:val="00C073EB"/>
    <w:rsid w:val="00C219EF"/>
    <w:rsid w:val="00C27D13"/>
    <w:rsid w:val="00C46BFA"/>
    <w:rsid w:val="00C67D90"/>
    <w:rsid w:val="00C940A2"/>
    <w:rsid w:val="00CA2C97"/>
    <w:rsid w:val="00CA5A5B"/>
    <w:rsid w:val="00CB0435"/>
    <w:rsid w:val="00CB3C49"/>
    <w:rsid w:val="00CC2270"/>
    <w:rsid w:val="00CC774B"/>
    <w:rsid w:val="00CD5B73"/>
    <w:rsid w:val="00CE18AE"/>
    <w:rsid w:val="00CE5C39"/>
    <w:rsid w:val="00CF03C3"/>
    <w:rsid w:val="00CF75D0"/>
    <w:rsid w:val="00D42589"/>
    <w:rsid w:val="00D46C6C"/>
    <w:rsid w:val="00D526D8"/>
    <w:rsid w:val="00D52DE7"/>
    <w:rsid w:val="00D6114A"/>
    <w:rsid w:val="00D6125A"/>
    <w:rsid w:val="00D7108A"/>
    <w:rsid w:val="00D85BDA"/>
    <w:rsid w:val="00D92C11"/>
    <w:rsid w:val="00D93130"/>
    <w:rsid w:val="00DA5977"/>
    <w:rsid w:val="00DA64A3"/>
    <w:rsid w:val="00DA7609"/>
    <w:rsid w:val="00DC0572"/>
    <w:rsid w:val="00DE23BD"/>
    <w:rsid w:val="00DF1091"/>
    <w:rsid w:val="00E01B92"/>
    <w:rsid w:val="00E27239"/>
    <w:rsid w:val="00E32C5B"/>
    <w:rsid w:val="00E501F3"/>
    <w:rsid w:val="00E54A06"/>
    <w:rsid w:val="00E66A2D"/>
    <w:rsid w:val="00E716F7"/>
    <w:rsid w:val="00E75A1D"/>
    <w:rsid w:val="00E8061D"/>
    <w:rsid w:val="00E80F03"/>
    <w:rsid w:val="00E91E4D"/>
    <w:rsid w:val="00EA3C76"/>
    <w:rsid w:val="00EB0CD7"/>
    <w:rsid w:val="00EB17E0"/>
    <w:rsid w:val="00EC2E17"/>
    <w:rsid w:val="00EC5C49"/>
    <w:rsid w:val="00EC6B7D"/>
    <w:rsid w:val="00ED1ADF"/>
    <w:rsid w:val="00EE39A9"/>
    <w:rsid w:val="00EE43BE"/>
    <w:rsid w:val="00F10B81"/>
    <w:rsid w:val="00F219A0"/>
    <w:rsid w:val="00F332DC"/>
    <w:rsid w:val="00F3530B"/>
    <w:rsid w:val="00F5586A"/>
    <w:rsid w:val="00F61E2B"/>
    <w:rsid w:val="00F67841"/>
    <w:rsid w:val="00F67DE4"/>
    <w:rsid w:val="00F71B91"/>
    <w:rsid w:val="00F8489A"/>
    <w:rsid w:val="00F87994"/>
    <w:rsid w:val="00F9604F"/>
    <w:rsid w:val="00FA436B"/>
    <w:rsid w:val="00FA4865"/>
    <w:rsid w:val="00FA74A4"/>
    <w:rsid w:val="00FB0629"/>
    <w:rsid w:val="00FB23A8"/>
    <w:rsid w:val="00FB3461"/>
    <w:rsid w:val="00FD38D9"/>
    <w:rsid w:val="00FD5DDC"/>
    <w:rsid w:val="00FE0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D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3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2A1"/>
    <w:pPr>
      <w:ind w:left="720"/>
      <w:contextualSpacing/>
    </w:pPr>
  </w:style>
  <w:style w:type="paragraph" w:styleId="a4">
    <w:name w:val="header"/>
    <w:basedOn w:val="a"/>
    <w:link w:val="a5"/>
    <w:uiPriority w:val="99"/>
    <w:unhideWhenUsed/>
    <w:rsid w:val="003642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642A1"/>
  </w:style>
  <w:style w:type="character" w:styleId="a6">
    <w:name w:val="Hyperlink"/>
    <w:basedOn w:val="a0"/>
    <w:uiPriority w:val="99"/>
    <w:unhideWhenUsed/>
    <w:rsid w:val="00C073EB"/>
    <w:rPr>
      <w:color w:val="0563C1" w:themeColor="hyperlink"/>
      <w:u w:val="single"/>
    </w:rPr>
  </w:style>
  <w:style w:type="paragraph" w:styleId="a7">
    <w:name w:val="Balloon Text"/>
    <w:basedOn w:val="a"/>
    <w:link w:val="a8"/>
    <w:uiPriority w:val="99"/>
    <w:semiHidden/>
    <w:unhideWhenUsed/>
    <w:rsid w:val="005F293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F2935"/>
    <w:rPr>
      <w:rFonts w:ascii="Segoe UI" w:hAnsi="Segoe UI" w:cs="Segoe UI"/>
      <w:sz w:val="18"/>
      <w:szCs w:val="18"/>
    </w:rPr>
  </w:style>
  <w:style w:type="character" w:styleId="a9">
    <w:name w:val="annotation reference"/>
    <w:basedOn w:val="a0"/>
    <w:uiPriority w:val="99"/>
    <w:semiHidden/>
    <w:unhideWhenUsed/>
    <w:rsid w:val="003A12D3"/>
    <w:rPr>
      <w:sz w:val="16"/>
      <w:szCs w:val="16"/>
    </w:rPr>
  </w:style>
  <w:style w:type="paragraph" w:styleId="aa">
    <w:name w:val="annotation text"/>
    <w:basedOn w:val="a"/>
    <w:link w:val="ab"/>
    <w:uiPriority w:val="99"/>
    <w:semiHidden/>
    <w:unhideWhenUsed/>
    <w:rsid w:val="003A12D3"/>
    <w:pPr>
      <w:spacing w:line="240" w:lineRule="auto"/>
    </w:pPr>
    <w:rPr>
      <w:sz w:val="20"/>
      <w:szCs w:val="20"/>
    </w:rPr>
  </w:style>
  <w:style w:type="character" w:customStyle="1" w:styleId="ab">
    <w:name w:val="Текст примечания Знак"/>
    <w:basedOn w:val="a0"/>
    <w:link w:val="aa"/>
    <w:uiPriority w:val="99"/>
    <w:semiHidden/>
    <w:rsid w:val="003A12D3"/>
    <w:rPr>
      <w:sz w:val="20"/>
      <w:szCs w:val="20"/>
    </w:rPr>
  </w:style>
  <w:style w:type="paragraph" w:styleId="ac">
    <w:name w:val="annotation subject"/>
    <w:basedOn w:val="aa"/>
    <w:next w:val="aa"/>
    <w:link w:val="ad"/>
    <w:uiPriority w:val="99"/>
    <w:semiHidden/>
    <w:unhideWhenUsed/>
    <w:rsid w:val="003A12D3"/>
    <w:rPr>
      <w:b/>
      <w:bCs/>
    </w:rPr>
  </w:style>
  <w:style w:type="character" w:customStyle="1" w:styleId="ad">
    <w:name w:val="Тема примечания Знак"/>
    <w:basedOn w:val="ab"/>
    <w:link w:val="ac"/>
    <w:uiPriority w:val="99"/>
    <w:semiHidden/>
    <w:rsid w:val="003A12D3"/>
    <w:rPr>
      <w:b/>
      <w:bCs/>
      <w:sz w:val="20"/>
      <w:szCs w:val="20"/>
    </w:rPr>
  </w:style>
  <w:style w:type="paragraph" w:styleId="ae">
    <w:name w:val="Normal (Web)"/>
    <w:basedOn w:val="a"/>
    <w:uiPriority w:val="99"/>
    <w:semiHidden/>
    <w:unhideWhenUsed/>
    <w:rsid w:val="003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19A0"/>
  </w:style>
  <w:style w:type="table" w:styleId="af">
    <w:name w:val="Table Grid"/>
    <w:basedOn w:val="a1"/>
    <w:uiPriority w:val="39"/>
    <w:rsid w:val="00972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rsid w:val="00972B19"/>
    <w:pPr>
      <w:suppressAutoHyphens/>
      <w:spacing w:after="0" w:line="240" w:lineRule="auto"/>
      <w:ind w:firstLine="720"/>
      <w:jc w:val="both"/>
    </w:pPr>
    <w:rPr>
      <w:rFonts w:ascii="Times New Roman" w:eastAsia="Times New Roman" w:hAnsi="Times New Roman" w:cs="Times New Roman"/>
      <w:sz w:val="24"/>
      <w:szCs w:val="20"/>
      <w:lang w:val="x-none" w:eastAsia="ar-SA"/>
    </w:rPr>
  </w:style>
  <w:style w:type="character" w:customStyle="1" w:styleId="af1">
    <w:name w:val="Основной текст с отступом Знак"/>
    <w:basedOn w:val="a0"/>
    <w:link w:val="af0"/>
    <w:rsid w:val="00972B19"/>
    <w:rPr>
      <w:rFonts w:ascii="Times New Roman" w:eastAsia="Times New Roman" w:hAnsi="Times New Roman" w:cs="Times New Roman"/>
      <w:sz w:val="24"/>
      <w:szCs w:val="20"/>
      <w:lang w:val="x-none" w:eastAsia="ar-SA"/>
    </w:rPr>
  </w:style>
  <w:style w:type="character" w:customStyle="1" w:styleId="b-domain-emailsitem-nameat">
    <w:name w:val="b-domain-emails__item-name__at"/>
    <w:basedOn w:val="a0"/>
    <w:rsid w:val="0036322B"/>
  </w:style>
  <w:style w:type="paragraph" w:customStyle="1" w:styleId="1">
    <w:name w:val="Абзац списка1"/>
    <w:basedOn w:val="a"/>
    <w:rsid w:val="001F4F9F"/>
    <w:pPr>
      <w:widowControl w:val="0"/>
      <w:suppressAutoHyphens/>
      <w:spacing w:after="0" w:line="240" w:lineRule="auto"/>
      <w:ind w:left="720"/>
    </w:pPr>
    <w:rPr>
      <w:rFonts w:ascii="Times New Roman" w:eastAsia="Times New Roman" w:hAnsi="Times New Roman" w:cs="Times New Roman"/>
      <w:kern w:val="1"/>
      <w:sz w:val="24"/>
      <w:szCs w:val="24"/>
      <w:lang w:eastAsia="zh-CN" w:bidi="hi-IN"/>
    </w:rPr>
  </w:style>
  <w:style w:type="paragraph" w:styleId="af2">
    <w:name w:val="Revision"/>
    <w:hidden/>
    <w:uiPriority w:val="99"/>
    <w:semiHidden/>
    <w:rsid w:val="00474C9C"/>
    <w:pPr>
      <w:spacing w:after="0" w:line="240" w:lineRule="auto"/>
    </w:pPr>
  </w:style>
  <w:style w:type="character" w:styleId="af3">
    <w:name w:val="Strong"/>
    <w:basedOn w:val="a0"/>
    <w:uiPriority w:val="22"/>
    <w:qFormat/>
    <w:rsid w:val="00E80F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3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2A1"/>
    <w:pPr>
      <w:ind w:left="720"/>
      <w:contextualSpacing/>
    </w:pPr>
  </w:style>
  <w:style w:type="paragraph" w:styleId="a4">
    <w:name w:val="header"/>
    <w:basedOn w:val="a"/>
    <w:link w:val="a5"/>
    <w:uiPriority w:val="99"/>
    <w:unhideWhenUsed/>
    <w:rsid w:val="003642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642A1"/>
  </w:style>
  <w:style w:type="character" w:styleId="a6">
    <w:name w:val="Hyperlink"/>
    <w:basedOn w:val="a0"/>
    <w:uiPriority w:val="99"/>
    <w:unhideWhenUsed/>
    <w:rsid w:val="00C073EB"/>
    <w:rPr>
      <w:color w:val="0563C1" w:themeColor="hyperlink"/>
      <w:u w:val="single"/>
    </w:rPr>
  </w:style>
  <w:style w:type="paragraph" w:styleId="a7">
    <w:name w:val="Balloon Text"/>
    <w:basedOn w:val="a"/>
    <w:link w:val="a8"/>
    <w:uiPriority w:val="99"/>
    <w:semiHidden/>
    <w:unhideWhenUsed/>
    <w:rsid w:val="005F293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F2935"/>
    <w:rPr>
      <w:rFonts w:ascii="Segoe UI" w:hAnsi="Segoe UI" w:cs="Segoe UI"/>
      <w:sz w:val="18"/>
      <w:szCs w:val="18"/>
    </w:rPr>
  </w:style>
  <w:style w:type="character" w:styleId="a9">
    <w:name w:val="annotation reference"/>
    <w:basedOn w:val="a0"/>
    <w:uiPriority w:val="99"/>
    <w:semiHidden/>
    <w:unhideWhenUsed/>
    <w:rsid w:val="003A12D3"/>
    <w:rPr>
      <w:sz w:val="16"/>
      <w:szCs w:val="16"/>
    </w:rPr>
  </w:style>
  <w:style w:type="paragraph" w:styleId="aa">
    <w:name w:val="annotation text"/>
    <w:basedOn w:val="a"/>
    <w:link w:val="ab"/>
    <w:uiPriority w:val="99"/>
    <w:semiHidden/>
    <w:unhideWhenUsed/>
    <w:rsid w:val="003A12D3"/>
    <w:pPr>
      <w:spacing w:line="240" w:lineRule="auto"/>
    </w:pPr>
    <w:rPr>
      <w:sz w:val="20"/>
      <w:szCs w:val="20"/>
    </w:rPr>
  </w:style>
  <w:style w:type="character" w:customStyle="1" w:styleId="ab">
    <w:name w:val="Текст примечания Знак"/>
    <w:basedOn w:val="a0"/>
    <w:link w:val="aa"/>
    <w:uiPriority w:val="99"/>
    <w:semiHidden/>
    <w:rsid w:val="003A12D3"/>
    <w:rPr>
      <w:sz w:val="20"/>
      <w:szCs w:val="20"/>
    </w:rPr>
  </w:style>
  <w:style w:type="paragraph" w:styleId="ac">
    <w:name w:val="annotation subject"/>
    <w:basedOn w:val="aa"/>
    <w:next w:val="aa"/>
    <w:link w:val="ad"/>
    <w:uiPriority w:val="99"/>
    <w:semiHidden/>
    <w:unhideWhenUsed/>
    <w:rsid w:val="003A12D3"/>
    <w:rPr>
      <w:b/>
      <w:bCs/>
    </w:rPr>
  </w:style>
  <w:style w:type="character" w:customStyle="1" w:styleId="ad">
    <w:name w:val="Тема примечания Знак"/>
    <w:basedOn w:val="ab"/>
    <w:link w:val="ac"/>
    <w:uiPriority w:val="99"/>
    <w:semiHidden/>
    <w:rsid w:val="003A12D3"/>
    <w:rPr>
      <w:b/>
      <w:bCs/>
      <w:sz w:val="20"/>
      <w:szCs w:val="20"/>
    </w:rPr>
  </w:style>
  <w:style w:type="paragraph" w:styleId="ae">
    <w:name w:val="Normal (Web)"/>
    <w:basedOn w:val="a"/>
    <w:uiPriority w:val="99"/>
    <w:semiHidden/>
    <w:unhideWhenUsed/>
    <w:rsid w:val="003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19A0"/>
  </w:style>
  <w:style w:type="table" w:styleId="af">
    <w:name w:val="Table Grid"/>
    <w:basedOn w:val="a1"/>
    <w:uiPriority w:val="39"/>
    <w:rsid w:val="00972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rsid w:val="00972B19"/>
    <w:pPr>
      <w:suppressAutoHyphens/>
      <w:spacing w:after="0" w:line="240" w:lineRule="auto"/>
      <w:ind w:firstLine="720"/>
      <w:jc w:val="both"/>
    </w:pPr>
    <w:rPr>
      <w:rFonts w:ascii="Times New Roman" w:eastAsia="Times New Roman" w:hAnsi="Times New Roman" w:cs="Times New Roman"/>
      <w:sz w:val="24"/>
      <w:szCs w:val="20"/>
      <w:lang w:val="x-none" w:eastAsia="ar-SA"/>
    </w:rPr>
  </w:style>
  <w:style w:type="character" w:customStyle="1" w:styleId="af1">
    <w:name w:val="Основной текст с отступом Знак"/>
    <w:basedOn w:val="a0"/>
    <w:link w:val="af0"/>
    <w:rsid w:val="00972B19"/>
    <w:rPr>
      <w:rFonts w:ascii="Times New Roman" w:eastAsia="Times New Roman" w:hAnsi="Times New Roman" w:cs="Times New Roman"/>
      <w:sz w:val="24"/>
      <w:szCs w:val="20"/>
      <w:lang w:val="x-none" w:eastAsia="ar-SA"/>
    </w:rPr>
  </w:style>
  <w:style w:type="character" w:customStyle="1" w:styleId="b-domain-emailsitem-nameat">
    <w:name w:val="b-domain-emails__item-name__at"/>
    <w:basedOn w:val="a0"/>
    <w:rsid w:val="0036322B"/>
  </w:style>
  <w:style w:type="paragraph" w:customStyle="1" w:styleId="1">
    <w:name w:val="Абзац списка1"/>
    <w:basedOn w:val="a"/>
    <w:rsid w:val="001F4F9F"/>
    <w:pPr>
      <w:widowControl w:val="0"/>
      <w:suppressAutoHyphens/>
      <w:spacing w:after="0" w:line="240" w:lineRule="auto"/>
      <w:ind w:left="720"/>
    </w:pPr>
    <w:rPr>
      <w:rFonts w:ascii="Times New Roman" w:eastAsia="Times New Roman" w:hAnsi="Times New Roman" w:cs="Times New Roman"/>
      <w:kern w:val="1"/>
      <w:sz w:val="24"/>
      <w:szCs w:val="24"/>
      <w:lang w:eastAsia="zh-CN" w:bidi="hi-IN"/>
    </w:rPr>
  </w:style>
  <w:style w:type="paragraph" w:styleId="af2">
    <w:name w:val="Revision"/>
    <w:hidden/>
    <w:uiPriority w:val="99"/>
    <w:semiHidden/>
    <w:rsid w:val="00474C9C"/>
    <w:pPr>
      <w:spacing w:after="0" w:line="240" w:lineRule="auto"/>
    </w:pPr>
  </w:style>
  <w:style w:type="character" w:styleId="af3">
    <w:name w:val="Strong"/>
    <w:basedOn w:val="a0"/>
    <w:uiPriority w:val="22"/>
    <w:qFormat/>
    <w:rsid w:val="00E80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0088">
      <w:bodyDiv w:val="1"/>
      <w:marLeft w:val="0"/>
      <w:marRight w:val="0"/>
      <w:marTop w:val="0"/>
      <w:marBottom w:val="0"/>
      <w:divBdr>
        <w:top w:val="none" w:sz="0" w:space="0" w:color="auto"/>
        <w:left w:val="none" w:sz="0" w:space="0" w:color="auto"/>
        <w:bottom w:val="none" w:sz="0" w:space="0" w:color="auto"/>
        <w:right w:val="none" w:sz="0" w:space="0" w:color="auto"/>
      </w:divBdr>
    </w:div>
    <w:div w:id="97395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B7A7B-A786-4D57-B569-409959629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6032</Words>
  <Characters>34383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Лидия Викторовна Волнухина</dc:creator>
  <cp:lastModifiedBy>User</cp:lastModifiedBy>
  <cp:revision>8</cp:revision>
  <cp:lastPrinted>2017-03-29T13:43:00Z</cp:lastPrinted>
  <dcterms:created xsi:type="dcterms:W3CDTF">2022-02-22T05:59:00Z</dcterms:created>
  <dcterms:modified xsi:type="dcterms:W3CDTF">2022-02-25T08:05:00Z</dcterms:modified>
</cp:coreProperties>
</file>